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46" w:rsidRPr="00560E15" w:rsidRDefault="0064118A">
      <w:pPr>
        <w:rPr>
          <w:b/>
          <w:u w:val="single"/>
        </w:rPr>
      </w:pPr>
      <w:r w:rsidRPr="00560E15">
        <w:rPr>
          <w:b/>
          <w:u w:val="single"/>
        </w:rPr>
        <w:t>MCG Minutes December 7th 2018</w:t>
      </w:r>
    </w:p>
    <w:p w:rsidR="0064118A" w:rsidRDefault="0064118A">
      <w:r>
        <w:t>Held in the meeting room of the Hall, 7.30pm</w:t>
      </w:r>
    </w:p>
    <w:p w:rsidR="0064118A" w:rsidRDefault="00560E15">
      <w:r>
        <w:rPr>
          <w:b/>
        </w:rPr>
        <w:t>P</w:t>
      </w:r>
      <w:r w:rsidR="0064118A" w:rsidRPr="00560E15">
        <w:rPr>
          <w:b/>
        </w:rPr>
        <w:t>resent</w:t>
      </w:r>
      <w:r w:rsidR="0064118A">
        <w:t xml:space="preserve">: Simon (chair), Liz (secretary), Neville, David, Janis, Clyde and </w:t>
      </w:r>
      <w:r w:rsidR="00AC5C72">
        <w:t>Farida</w:t>
      </w:r>
      <w:r w:rsidR="0064118A">
        <w:t>, Amanda, Trish</w:t>
      </w:r>
    </w:p>
    <w:p w:rsidR="0064118A" w:rsidRDefault="0064118A">
      <w:r w:rsidRPr="00560E15">
        <w:rPr>
          <w:b/>
        </w:rPr>
        <w:t>Apologies:</w:t>
      </w:r>
      <w:r>
        <w:t xml:space="preserve">  Jenni, Gay, Fiona, Ivan, Beth</w:t>
      </w:r>
    </w:p>
    <w:p w:rsidR="0064118A" w:rsidRDefault="0064118A"/>
    <w:p w:rsidR="0064118A" w:rsidRDefault="0064118A">
      <w:r>
        <w:t>Minutes of AGM (circulated) Simon/Liz carried</w:t>
      </w:r>
    </w:p>
    <w:p w:rsidR="0064118A" w:rsidRDefault="0064118A">
      <w:r>
        <w:t>Financial Statements (circulated) Simon/Trish carried</w:t>
      </w:r>
    </w:p>
    <w:p w:rsidR="0064118A" w:rsidRDefault="0064118A"/>
    <w:p w:rsidR="0064118A" w:rsidRDefault="0064118A">
      <w:r w:rsidRPr="00DD6CDF">
        <w:rPr>
          <w:b/>
        </w:rPr>
        <w:t>1) Grant applications  from MCG funds for local projects.</w:t>
      </w:r>
      <w:r>
        <w:t xml:space="preserve"> 3 applications Submitted.</w:t>
      </w:r>
    </w:p>
    <w:p w:rsidR="0064118A" w:rsidRDefault="0064118A">
      <w:r>
        <w:t xml:space="preserve">After allowances have been made for upkeep costs of the carpark and the forming of the second entrance there is about $77K left </w:t>
      </w:r>
      <w:r w:rsidR="00560E15">
        <w:t xml:space="preserve">in the MCG account </w:t>
      </w:r>
      <w:r>
        <w:t>for funding</w:t>
      </w:r>
      <w:r w:rsidR="00560E15">
        <w:t xml:space="preserve"> loca</w:t>
      </w:r>
      <w:r w:rsidR="00821BA5">
        <w:t>l</w:t>
      </w:r>
      <w:r w:rsidR="00560E15">
        <w:t>l</w:t>
      </w:r>
      <w:r w:rsidR="00821BA5">
        <w:t xml:space="preserve">y led </w:t>
      </w:r>
      <w:r w:rsidR="00560E15">
        <w:t xml:space="preserve"> projects. Submissions were sought from the community.</w:t>
      </w:r>
    </w:p>
    <w:p w:rsidR="0064118A" w:rsidRDefault="00D95F11">
      <w:r w:rsidRPr="00D95F11">
        <w:rPr>
          <w:b/>
        </w:rPr>
        <w:t>Proposal 1.</w:t>
      </w:r>
      <w:r w:rsidR="0064118A" w:rsidRPr="00D95F11">
        <w:rPr>
          <w:b/>
        </w:rPr>
        <w:t>The Tennis Club</w:t>
      </w:r>
      <w:r w:rsidR="0064118A">
        <w:t xml:space="preserve"> (David O'Sullivan, President of the Club)</w:t>
      </w:r>
    </w:p>
    <w:p w:rsidR="00560E15" w:rsidRDefault="00560E15">
      <w:r>
        <w:t>Funding for the Astro-turfing of the Tennis Courts</w:t>
      </w:r>
    </w:p>
    <w:p w:rsidR="0064118A" w:rsidRDefault="0064118A">
      <w:r>
        <w:t>Tiger Turf has given a quote f</w:t>
      </w:r>
      <w:r w:rsidR="00D95F11">
        <w:t>or $70,000 to surface the courts</w:t>
      </w:r>
      <w:r>
        <w:t xml:space="preserve"> wit</w:t>
      </w:r>
      <w:r w:rsidR="00560E15">
        <w:t>h an all weather, durable astro-turf surface with a</w:t>
      </w:r>
      <w:r w:rsidR="00D95F11">
        <w:t xml:space="preserve">  10 to 15 year warranty</w:t>
      </w:r>
      <w:r w:rsidR="00560E15">
        <w:t>.</w:t>
      </w:r>
      <w:r w:rsidR="00D95F11">
        <w:t xml:space="preserve"> </w:t>
      </w:r>
      <w:r>
        <w:t>$28K has already been raised by the</w:t>
      </w:r>
      <w:r w:rsidR="00560E15">
        <w:t xml:space="preserve"> Tennis C</w:t>
      </w:r>
      <w:r>
        <w:t xml:space="preserve">lub, </w:t>
      </w:r>
      <w:r w:rsidR="003A63D4">
        <w:t xml:space="preserve">of which </w:t>
      </w:r>
      <w:r>
        <w:t xml:space="preserve">$2,500 </w:t>
      </w:r>
      <w:r w:rsidR="00560E15">
        <w:t xml:space="preserve">of this </w:t>
      </w:r>
      <w:r>
        <w:t>has been spen</w:t>
      </w:r>
      <w:r w:rsidR="00D95F11">
        <w:t>t on windbreaks for the courts, so there is a shortfall of $41,000. David proposes to put all of the club</w:t>
      </w:r>
      <w:r w:rsidR="00244B81">
        <w:t>s funds into the MCG account,</w:t>
      </w:r>
      <w:r w:rsidR="00D95F11">
        <w:t xml:space="preserve"> the MCG then pays for the Tiger Turf work to be done. This way the MCG can claim the GST back (about $9K)</w:t>
      </w:r>
    </w:p>
    <w:p w:rsidR="00D95F11" w:rsidRDefault="00D95F11">
      <w:r w:rsidRPr="00E4639A">
        <w:rPr>
          <w:b/>
        </w:rPr>
        <w:t>Proposal :</w:t>
      </w:r>
      <w:r>
        <w:t xml:space="preserve"> That the MCG unde</w:t>
      </w:r>
      <w:r w:rsidR="00AC5C72">
        <w:t>rwri</w:t>
      </w:r>
      <w:r>
        <w:t>t</w:t>
      </w:r>
      <w:r w:rsidR="00AC5C72">
        <w:t>e</w:t>
      </w:r>
      <w:r>
        <w:t>s the $41K to astro</w:t>
      </w:r>
      <w:r w:rsidR="00560E15">
        <w:t>-</w:t>
      </w:r>
      <w:r>
        <w:t xml:space="preserve">turf the tennis courts, the Tennis Clubs funds </w:t>
      </w:r>
      <w:r w:rsidR="00E4639A">
        <w:t xml:space="preserve">are </w:t>
      </w:r>
      <w:r>
        <w:t>transfer</w:t>
      </w:r>
      <w:r w:rsidR="00E4639A">
        <w:t>r</w:t>
      </w:r>
      <w:r w:rsidR="00560E15">
        <w:t>ed to the MCG account so</w:t>
      </w:r>
      <w:r>
        <w:t xml:space="preserve"> the MCG </w:t>
      </w:r>
      <w:r w:rsidR="00560E15">
        <w:t>can then recover</w:t>
      </w:r>
      <w:r>
        <w:t xml:space="preserve"> the GST.</w:t>
      </w:r>
    </w:p>
    <w:p w:rsidR="00D95F11" w:rsidRDefault="00D95F11">
      <w:r>
        <w:t>Proposed, Simon. Seconded, Janis</w:t>
      </w:r>
      <w:r w:rsidR="00560E15">
        <w:t>.</w:t>
      </w:r>
      <w:r>
        <w:t xml:space="preserve"> Proposal carried</w:t>
      </w:r>
    </w:p>
    <w:p w:rsidR="00D95F11" w:rsidRDefault="00D95F11">
      <w:r>
        <w:t>(Neville) Thank you to David for setting up the luncheon for Des Sharp (who was 5x in the Regional Champion Team) it was a lovely occasion and much appreciated by Des.</w:t>
      </w:r>
    </w:p>
    <w:p w:rsidR="00560E15" w:rsidRDefault="00560E15">
      <w:pPr>
        <w:rPr>
          <w:b/>
        </w:rPr>
      </w:pPr>
    </w:p>
    <w:p w:rsidR="00D95F11" w:rsidRDefault="00560E15">
      <w:r>
        <w:rPr>
          <w:b/>
        </w:rPr>
        <w:t xml:space="preserve">Proposal 2  Submitted by </w:t>
      </w:r>
      <w:r w:rsidR="00D95F11" w:rsidRPr="00D95F11">
        <w:rPr>
          <w:b/>
        </w:rPr>
        <w:t xml:space="preserve"> Ivan</w:t>
      </w:r>
      <w:r>
        <w:rPr>
          <w:b/>
        </w:rPr>
        <w:t xml:space="preserve"> for </w:t>
      </w:r>
      <w:r w:rsidR="00E4639A" w:rsidRPr="00E4639A">
        <w:t>$800 to extend the footpath by the w</w:t>
      </w:r>
      <w:r>
        <w:t>h</w:t>
      </w:r>
      <w:r w:rsidR="00E4639A" w:rsidRPr="00E4639A">
        <w:t>arf</w:t>
      </w:r>
      <w:r w:rsidR="00E4639A">
        <w:t xml:space="preserve">. David thinks he may be able to get the digger work done for no cost. </w:t>
      </w:r>
    </w:p>
    <w:p w:rsidR="00E4639A" w:rsidRDefault="00E4639A">
      <w:r w:rsidRPr="00E4639A">
        <w:rPr>
          <w:b/>
        </w:rPr>
        <w:t>Proposal:</w:t>
      </w:r>
      <w:r>
        <w:t xml:space="preserve"> That Ivan and his team can have up to $800 to extend the pathway from the Warf.</w:t>
      </w:r>
    </w:p>
    <w:p w:rsidR="00E4639A" w:rsidRDefault="00E4639A">
      <w:r>
        <w:t>Proposed , Simon. Seconded, Neville. Carried</w:t>
      </w:r>
    </w:p>
    <w:p w:rsidR="00560E15" w:rsidRDefault="00560E15">
      <w:pPr>
        <w:rPr>
          <w:b/>
        </w:rPr>
      </w:pPr>
    </w:p>
    <w:p w:rsidR="00E4639A" w:rsidRDefault="00E4639A">
      <w:r w:rsidRPr="00E4639A">
        <w:rPr>
          <w:b/>
        </w:rPr>
        <w:t>Proposal 3, Neville/Liz</w:t>
      </w:r>
      <w:r>
        <w:rPr>
          <w:b/>
        </w:rPr>
        <w:t xml:space="preserve"> </w:t>
      </w:r>
      <w:r>
        <w:t xml:space="preserve">To implement the Historic Walkway Plaques around the Village first proposed by David Grant. To start with  9 locations. The rest of the ARST funds to be used, from the Walkway/Cycleway Grant, around $2,800. More research needs to be done into </w:t>
      </w:r>
      <w:r w:rsidR="001B1D00">
        <w:t>costs and</w:t>
      </w:r>
      <w:r w:rsidR="00560E15">
        <w:t xml:space="preserve"> production methods.  </w:t>
      </w:r>
      <w:r w:rsidR="00862994">
        <w:t>T</w:t>
      </w:r>
      <w:r w:rsidR="00560E15">
        <w:t xml:space="preserve">he production of  bronze plaques, possibly </w:t>
      </w:r>
      <w:r w:rsidR="001B1D00">
        <w:t xml:space="preserve">with a picture and QR code </w:t>
      </w:r>
      <w:r w:rsidR="00862994">
        <w:t>(</w:t>
      </w:r>
      <w:r w:rsidR="001B1D00">
        <w:t>to l</w:t>
      </w:r>
      <w:r w:rsidR="00862994">
        <w:t xml:space="preserve">ink to Website) is to be </w:t>
      </w:r>
      <w:r w:rsidR="00423C77">
        <w:t>investigated</w:t>
      </w:r>
      <w:r w:rsidR="00862994">
        <w:t>.</w:t>
      </w:r>
    </w:p>
    <w:p w:rsidR="001B1D00" w:rsidRDefault="001B1D00">
      <w:r>
        <w:t>Neville and Liz will formulate something for the February meeting for approval.</w:t>
      </w:r>
    </w:p>
    <w:p w:rsidR="001B1D00" w:rsidRDefault="00DD6CDF">
      <w:pPr>
        <w:rPr>
          <w:b/>
        </w:rPr>
      </w:pPr>
      <w:r>
        <w:rPr>
          <w:b/>
        </w:rPr>
        <w:t>2)</w:t>
      </w:r>
      <w:r w:rsidR="001B1D00">
        <w:rPr>
          <w:b/>
        </w:rPr>
        <w:t>Meeting with Alana McClintock (Simon)</w:t>
      </w:r>
    </w:p>
    <w:p w:rsidR="001B1D00" w:rsidRDefault="001B1D00">
      <w:r>
        <w:t>Simon met with Alana to discuss Health a</w:t>
      </w:r>
      <w:r w:rsidR="00560E15">
        <w:t>nd Saf</w:t>
      </w:r>
      <w:r>
        <w:t>e</w:t>
      </w:r>
      <w:r w:rsidR="00560E15">
        <w:t>t</w:t>
      </w:r>
      <w:r>
        <w:t>y issues around the Village, especially tho</w:t>
      </w:r>
      <w:r w:rsidR="00560E15">
        <w:t>se which affect childrens' safet</w:t>
      </w:r>
      <w:r>
        <w:t>y.</w:t>
      </w:r>
    </w:p>
    <w:p w:rsidR="001B1D00" w:rsidRDefault="001B1D00">
      <w:r>
        <w:lastRenderedPageBreak/>
        <w:t>Apparently there is a new Rodney Project Manager to over view such issue</w:t>
      </w:r>
      <w:r w:rsidR="00560E15">
        <w:t>s</w:t>
      </w:r>
      <w:r>
        <w:t xml:space="preserve">. Alana will try to set up a meeting </w:t>
      </w:r>
      <w:r w:rsidR="00560E15">
        <w:t xml:space="preserve">with them </w:t>
      </w:r>
      <w:r>
        <w:t xml:space="preserve">and come to the February </w:t>
      </w:r>
      <w:r w:rsidR="00560E15">
        <w:t xml:space="preserve">MCG </w:t>
      </w:r>
      <w:r>
        <w:t>meeting.</w:t>
      </w:r>
    </w:p>
    <w:p w:rsidR="001B1D00" w:rsidRDefault="00DD6CDF">
      <w:r w:rsidRPr="00560E15">
        <w:rPr>
          <w:b/>
        </w:rPr>
        <w:t>3) Storm Water Diversion</w:t>
      </w:r>
      <w:r>
        <w:t xml:space="preserve"> (Simon) </w:t>
      </w:r>
    </w:p>
    <w:p w:rsidR="00DD6CDF" w:rsidRDefault="00DD6CDF">
      <w:r>
        <w:t>Simon has talked to Layton Gillespie of Healthy Waters about the burial/redirection  of the storm water drains that needs to take plac</w:t>
      </w:r>
      <w:r w:rsidR="00560E15">
        <w:t>e as part of the MVRd Upgrade. The stormwater</w:t>
      </w:r>
      <w:r w:rsidR="00AC5C72">
        <w:t xml:space="preserve"> needs to be piped  through from </w:t>
      </w:r>
      <w:r>
        <w:t xml:space="preserve"> MVRd to the river. The underground pipes will be taken from </w:t>
      </w:r>
      <w:r w:rsidR="00AC5C72">
        <w:t xml:space="preserve">(approx) </w:t>
      </w:r>
      <w:r>
        <w:t>the Pharmacy under Torea Road to be discharged into the river. Layton is coming to the February meeting and the work will start in March 19. The upgrade to</w:t>
      </w:r>
      <w:r w:rsidR="00AC5C72">
        <w:t xml:space="preserve"> MVRd can then start after this </w:t>
      </w:r>
      <w:r>
        <w:t xml:space="preserve"> next year.</w:t>
      </w:r>
    </w:p>
    <w:p w:rsidR="001B1D00" w:rsidRDefault="00DD6CDF">
      <w:r w:rsidRPr="00AC5C72">
        <w:rPr>
          <w:b/>
        </w:rPr>
        <w:t>4) Needs Asses</w:t>
      </w:r>
      <w:r w:rsidR="00AC5C72">
        <w:rPr>
          <w:b/>
        </w:rPr>
        <w:t>s</w:t>
      </w:r>
      <w:r w:rsidRPr="00AC5C72">
        <w:rPr>
          <w:b/>
        </w:rPr>
        <w:t>ment of Jubi</w:t>
      </w:r>
      <w:r w:rsidR="00AC5C72" w:rsidRPr="00AC5C72">
        <w:rPr>
          <w:b/>
        </w:rPr>
        <w:t>l</w:t>
      </w:r>
      <w:r w:rsidRPr="00AC5C72">
        <w:rPr>
          <w:b/>
        </w:rPr>
        <w:t>ee Park.</w:t>
      </w:r>
      <w:r>
        <w:t xml:space="preserve"> The first phase of the consultation is now fi</w:t>
      </w:r>
      <w:r w:rsidR="00AC5C72">
        <w:t>nished. This confirms that Jubi</w:t>
      </w:r>
      <w:r>
        <w:t>lee Park will be a shared community space with the Pony Club.</w:t>
      </w:r>
    </w:p>
    <w:p w:rsidR="00DD6CDF" w:rsidRDefault="00DD6CDF">
      <w:r>
        <w:t xml:space="preserve">The new owners of The </w:t>
      </w:r>
      <w:r w:rsidR="00AC5C72">
        <w:t>C</w:t>
      </w:r>
      <w:r>
        <w:t>ountry Park are ke</w:t>
      </w:r>
      <w:r w:rsidR="0092538E">
        <w:t>en equestrians and would like to work</w:t>
      </w:r>
      <w:r w:rsidR="00B81886">
        <w:t xml:space="preserve"> with</w:t>
      </w:r>
      <w:r>
        <w:t xml:space="preserve"> the Pony Club</w:t>
      </w:r>
      <w:r w:rsidR="0092538E">
        <w:t>.</w:t>
      </w:r>
      <w:r w:rsidR="00C06CFE">
        <w:t xml:space="preserve"> </w:t>
      </w:r>
      <w:ins w:id="0" w:author="Simon Barclay" w:date="2018-12-13T08:17:00Z">
        <w:r w:rsidR="00B81886">
          <w:t xml:space="preserve">The needs assessment has resulted in a lot of bad feeling in the community and has solved nothing and been very devisive. The MCG and others will work together with the Pony </w:t>
        </w:r>
      </w:ins>
      <w:r w:rsidR="0092538E">
        <w:t>C</w:t>
      </w:r>
      <w:ins w:id="1" w:author="Simon Barclay" w:date="2018-12-13T08:17:00Z">
        <w:r w:rsidR="00B81886">
          <w:t>lub to ensure maximum use by all</w:t>
        </w:r>
      </w:ins>
      <w:r w:rsidR="00C06CFE">
        <w:t xml:space="preserve"> interests such as </w:t>
      </w:r>
      <w:del w:id="2" w:author="Simon Barclay" w:date="2018-12-13T08:19:00Z">
        <w:r w:rsidR="00C06CFE" w:rsidDel="00B81886">
          <w:delText xml:space="preserve"> </w:delText>
        </w:r>
      </w:del>
      <w:r w:rsidR="00C06CFE">
        <w:t xml:space="preserve">cricket ground/ </w:t>
      </w:r>
      <w:r w:rsidR="00AC5C72">
        <w:t>athletics</w:t>
      </w:r>
      <w:r w:rsidR="00C06CFE">
        <w:t xml:space="preserve"> track</w:t>
      </w:r>
      <w:ins w:id="3" w:author="Simon Barclay" w:date="2018-12-13T08:20:00Z">
        <w:r w:rsidR="00B81886">
          <w:t xml:space="preserve">, horse riding </w:t>
        </w:r>
      </w:ins>
      <w:bookmarkStart w:id="4" w:name="_GoBack"/>
      <w:bookmarkEnd w:id="4"/>
      <w:r w:rsidR="00C06CFE">
        <w:t xml:space="preserve"> etc.</w:t>
      </w:r>
    </w:p>
    <w:p w:rsidR="00C06CFE" w:rsidRDefault="00C06CFE">
      <w:r w:rsidRPr="00AC5C72">
        <w:rPr>
          <w:b/>
        </w:rPr>
        <w:t>5) Civil Defence Warkworth</w:t>
      </w:r>
      <w:r>
        <w:t xml:space="preserve"> has been taken over by Anne Dixon. She is looking for volunteers from Matakana .</w:t>
      </w:r>
    </w:p>
    <w:p w:rsidR="00C06CFE" w:rsidRDefault="00C06CFE">
      <w:r w:rsidRPr="00AC5C72">
        <w:rPr>
          <w:b/>
        </w:rPr>
        <w:t>6) Hill Street Intersection Submissions</w:t>
      </w:r>
      <w:r>
        <w:t xml:space="preserve"> close on December 14th. WALG has put a lot of time and effort (and </w:t>
      </w:r>
      <w:r w:rsidR="00AC5C72">
        <w:t>expertise</w:t>
      </w:r>
      <w:r>
        <w:t xml:space="preserve">) into considering the 2 options put </w:t>
      </w:r>
      <w:r w:rsidR="00AC5C72">
        <w:t>forwarded</w:t>
      </w:r>
      <w:r>
        <w:t xml:space="preserve"> by NZTA/AT and considers Option A with a part roundabout at the Matakana rd / Sandspit Rd junction as the </w:t>
      </w:r>
      <w:r w:rsidR="00AC5C72">
        <w:t>preferred</w:t>
      </w:r>
      <w:r>
        <w:t xml:space="preserve"> and only workable option. Please support.</w:t>
      </w:r>
    </w:p>
    <w:p w:rsidR="00C06CFE" w:rsidRDefault="00C06CFE">
      <w:r w:rsidRPr="00AC5C72">
        <w:rPr>
          <w:b/>
        </w:rPr>
        <w:t>7) Plantings</w:t>
      </w:r>
      <w:r>
        <w:t xml:space="preserve"> (Neville) The new plantings by the wharf need to be mulched. Maybe this could be carried out in conjunction with the footpath works when the digger is there.</w:t>
      </w:r>
    </w:p>
    <w:p w:rsidR="00C06CFE" w:rsidRDefault="00C06CFE">
      <w:r w:rsidRPr="00AC5C72">
        <w:rPr>
          <w:b/>
        </w:rPr>
        <w:t xml:space="preserve">8) </w:t>
      </w:r>
      <w:r w:rsidR="00AC5C72">
        <w:rPr>
          <w:b/>
        </w:rPr>
        <w:t xml:space="preserve">School </w:t>
      </w:r>
      <w:r w:rsidRPr="00AC5C72">
        <w:rPr>
          <w:b/>
        </w:rPr>
        <w:t>Car Park</w:t>
      </w:r>
      <w:r>
        <w:t xml:space="preserve"> </w:t>
      </w:r>
      <w:r w:rsidR="00AC5C72" w:rsidRPr="00AC5C72">
        <w:rPr>
          <w:b/>
        </w:rPr>
        <w:t>Donation Box</w:t>
      </w:r>
      <w:r w:rsidR="00AC5C72">
        <w:t xml:space="preserve"> </w:t>
      </w:r>
      <w:r>
        <w:t xml:space="preserve">(Neville) </w:t>
      </w:r>
      <w:r w:rsidR="00AC5C72">
        <w:t>Neville</w:t>
      </w:r>
      <w:r>
        <w:t xml:space="preserve"> has talked to Logan </w:t>
      </w:r>
      <w:r w:rsidR="00AC5C72">
        <w:t>Cambell</w:t>
      </w:r>
      <w:r>
        <w:t xml:space="preserve"> about having a donation box for w/e carpark u</w:t>
      </w:r>
      <w:r w:rsidR="00AC5C72">
        <w:t xml:space="preserve">sers but Logan is not in favour of this as he is </w:t>
      </w:r>
      <w:r>
        <w:t xml:space="preserve"> concerned the money would go to the market rather than the MCG to assist with upkeep costs.</w:t>
      </w:r>
    </w:p>
    <w:p w:rsidR="00C06CFE" w:rsidRDefault="00C06CFE">
      <w:r>
        <w:t>Thank you to Rob Gibson of ITM for his help with the spreading of the hot mix in the carpark.</w:t>
      </w:r>
    </w:p>
    <w:p w:rsidR="00C06CFE" w:rsidRDefault="00C06CFE">
      <w:r>
        <w:t>There are potential safety issues with the 2nd exit as visibility is poor there. Maybe we could consider moving the 2nd exit.</w:t>
      </w:r>
    </w:p>
    <w:p w:rsidR="00C06CFE" w:rsidRDefault="00C06CFE">
      <w:r w:rsidRPr="00AC5C72">
        <w:rPr>
          <w:b/>
        </w:rPr>
        <w:t>9) Community Garden</w:t>
      </w:r>
      <w:r w:rsidR="0092538E">
        <w:t xml:space="preserve"> (Trish) Al</w:t>
      </w:r>
      <w:r>
        <w:t xml:space="preserve">l going well and the $121 raised </w:t>
      </w:r>
      <w:r w:rsidR="00B73F15">
        <w:t>in the donations box will be given to Home Builders.</w:t>
      </w:r>
    </w:p>
    <w:p w:rsidR="00B73F15" w:rsidRDefault="00B73F15">
      <w:r>
        <w:t>Meeting Closed.</w:t>
      </w:r>
    </w:p>
    <w:p w:rsidR="00B73F15" w:rsidRDefault="00B73F15">
      <w:r>
        <w:t>Next meeting February 7th 2019</w:t>
      </w:r>
    </w:p>
    <w:p w:rsidR="00A2085D" w:rsidRPr="00A2085D" w:rsidRDefault="00A2085D">
      <w:pPr>
        <w:rPr>
          <w:b/>
        </w:rPr>
      </w:pPr>
      <w:r>
        <w:rPr>
          <w:b/>
        </w:rPr>
        <w:t xml:space="preserve">HAPPY CHRISTMAS </w:t>
      </w:r>
      <w:r w:rsidR="00850FBB">
        <w:rPr>
          <w:b/>
        </w:rPr>
        <w:t xml:space="preserve">AND HAPPY NEW YEAR </w:t>
      </w:r>
      <w:r>
        <w:rPr>
          <w:b/>
        </w:rPr>
        <w:t>TO YOU ALL</w:t>
      </w:r>
      <w:r w:rsidR="00850FBB">
        <w:rPr>
          <w:b/>
        </w:rPr>
        <w:t>!</w:t>
      </w:r>
    </w:p>
    <w:sectPr w:rsidR="00A2085D" w:rsidRPr="00A2085D" w:rsidSect="005D3D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imon Barclay">
    <w15:presenceInfo w15:providerId="AD" w15:userId="S-1-5-21-1493601343-196616796-2328078990-121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4118A"/>
    <w:rsid w:val="001B1D00"/>
    <w:rsid w:val="00244B81"/>
    <w:rsid w:val="003A63D4"/>
    <w:rsid w:val="00423C77"/>
    <w:rsid w:val="00560E15"/>
    <w:rsid w:val="005D3D46"/>
    <w:rsid w:val="0064118A"/>
    <w:rsid w:val="00707F0E"/>
    <w:rsid w:val="007526E7"/>
    <w:rsid w:val="00821BA5"/>
    <w:rsid w:val="00850FBB"/>
    <w:rsid w:val="00862994"/>
    <w:rsid w:val="0092538E"/>
    <w:rsid w:val="00952EB9"/>
    <w:rsid w:val="00A2085D"/>
    <w:rsid w:val="00AC5C72"/>
    <w:rsid w:val="00B73F15"/>
    <w:rsid w:val="00B81886"/>
    <w:rsid w:val="00C06CFE"/>
    <w:rsid w:val="00C11F09"/>
    <w:rsid w:val="00D92E2D"/>
    <w:rsid w:val="00D95F11"/>
    <w:rsid w:val="00DD6CDF"/>
    <w:rsid w:val="00E4639A"/>
    <w:rsid w:val="00EB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5</cp:revision>
  <dcterms:created xsi:type="dcterms:W3CDTF">2018-12-12T19:20:00Z</dcterms:created>
  <dcterms:modified xsi:type="dcterms:W3CDTF">2018-12-12T19:40:00Z</dcterms:modified>
</cp:coreProperties>
</file>