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40D6" w14:textId="77777777" w:rsidR="00DE6B09" w:rsidRDefault="00DE6B09">
      <w:pPr>
        <w:widowControl w:val="0"/>
        <w:pBdr>
          <w:top w:val="nil"/>
          <w:left w:val="nil"/>
          <w:bottom w:val="nil"/>
          <w:right w:val="nil"/>
          <w:between w:val="nil"/>
        </w:pBdr>
        <w:spacing w:after="0" w:line="276" w:lineRule="auto"/>
        <w:rPr>
          <w:rFonts w:ascii="Arial" w:eastAsia="Arial" w:hAnsi="Arial" w:cs="Arial"/>
          <w:color w:val="000000"/>
        </w:rPr>
      </w:pPr>
    </w:p>
    <w:p w14:paraId="57B6FEFF" w14:textId="77777777" w:rsidR="00DE6B09" w:rsidRDefault="00390AF8">
      <w:pPr>
        <w:jc w:val="center"/>
      </w:pPr>
      <w:r>
        <w:rPr>
          <w:noProof/>
          <w:lang w:val="en-NZ"/>
          <w:rPrChange w:id="0" w:author="Kimdon Nguyen" w:date="2019-07-12T09:47:00Z">
            <w:rPr>
              <w:noProof/>
            </w:rPr>
          </w:rPrChange>
        </w:rPr>
        <w:drawing>
          <wp:inline distT="114300" distB="114300" distL="114300" distR="114300" wp14:anchorId="646DCDBB" wp14:editId="12052415">
            <wp:extent cx="1355090" cy="8667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55090" cy="866775"/>
                    </a:xfrm>
                    <a:prstGeom prst="rect">
                      <a:avLst/>
                    </a:prstGeom>
                    <a:ln/>
                  </pic:spPr>
                </pic:pic>
              </a:graphicData>
            </a:graphic>
          </wp:inline>
        </w:drawing>
      </w:r>
    </w:p>
    <w:p w14:paraId="0F55A8EC" w14:textId="43CD400B" w:rsidR="00DE6B09" w:rsidRDefault="00C639EB">
      <w:pPr>
        <w:pStyle w:val="Heading2"/>
        <w:spacing w:after="120"/>
        <w:jc w:val="center"/>
        <w:rPr>
          <w:rFonts w:ascii="Corbel" w:eastAsia="Verdana" w:hAnsi="Corbel" w:cs="Microsoft Sans Serif"/>
          <w:b/>
          <w:color w:val="2E74B5"/>
          <w:sz w:val="36"/>
          <w:szCs w:val="36"/>
        </w:rPr>
      </w:pPr>
      <w:r>
        <w:rPr>
          <w:rFonts w:ascii="Corbel" w:eastAsia="Verdana" w:hAnsi="Corbel" w:cs="Microsoft Sans Serif"/>
          <w:b/>
          <w:color w:val="2E74B5"/>
          <w:sz w:val="36"/>
          <w:szCs w:val="36"/>
        </w:rPr>
        <w:t>DRAFT MINUTES</w:t>
      </w:r>
    </w:p>
    <w:tbl>
      <w:tblPr>
        <w:tblStyle w:val="GridTable1Light-Accent5"/>
        <w:tblW w:w="0" w:type="auto"/>
        <w:tblLook w:val="04A0" w:firstRow="1" w:lastRow="0" w:firstColumn="1" w:lastColumn="0" w:noHBand="0" w:noVBand="1"/>
        <w:tblPrChange w:id="1" w:author="Claire-Marie Blair" w:date="2019-07-12T09:47:00Z">
          <w:tblPr>
            <w:tblStyle w:val="GridTable1Light-Accent5"/>
            <w:tblW w:w="0" w:type="auto"/>
            <w:tblLook w:val="04A0" w:firstRow="1" w:lastRow="0" w:firstColumn="1" w:lastColumn="0" w:noHBand="0" w:noVBand="1"/>
          </w:tblPr>
        </w:tblPrChange>
      </w:tblPr>
      <w:tblGrid>
        <w:gridCol w:w="2122"/>
        <w:gridCol w:w="7087"/>
        <w:tblGridChange w:id="2">
          <w:tblGrid>
            <w:gridCol w:w="2253"/>
            <w:gridCol w:w="6956"/>
          </w:tblGrid>
        </w:tblGridChange>
      </w:tblGrid>
      <w:tr w:rsidR="0039528A" w:rsidRPr="00A53252" w14:paraId="203352A5" w14:textId="77777777" w:rsidTr="00C168A1">
        <w:trPr>
          <w:cnfStyle w:val="100000000000" w:firstRow="1" w:lastRow="0" w:firstColumn="0" w:lastColumn="0" w:oddVBand="0" w:evenVBand="0" w:oddHBand="0" w:evenHBand="0" w:firstRowFirstColumn="0" w:firstRowLastColumn="0" w:lastRowFirstColumn="0" w:lastRowLastColumn="0"/>
          <w:trHeight w:val="454"/>
          <w:trPrChange w:id="3" w:author="Claire-Marie Blair" w:date="2019-07-12T09:47:00Z">
            <w:trPr>
              <w:trHeight w:val="454"/>
            </w:trPr>
          </w:trPrChange>
        </w:trPr>
        <w:tc>
          <w:tcPr>
            <w:cnfStyle w:val="001000000000" w:firstRow="0" w:lastRow="0" w:firstColumn="1" w:lastColumn="0" w:oddVBand="0" w:evenVBand="0" w:oddHBand="0" w:evenHBand="0" w:firstRowFirstColumn="0" w:firstRowLastColumn="0" w:lastRowFirstColumn="0" w:lastRowLastColumn="0"/>
            <w:tcW w:w="2122" w:type="dxa"/>
            <w:tcPrChange w:id="4" w:author="Claire-Marie Blair" w:date="2019-07-12T09:47:00Z">
              <w:tcPr>
                <w:tcW w:w="2405" w:type="dxa"/>
              </w:tcPr>
            </w:tcPrChange>
          </w:tcPr>
          <w:p w14:paraId="079EF3E6" w14:textId="77777777" w:rsidR="0039528A" w:rsidRPr="00A53252" w:rsidRDefault="0039528A" w:rsidP="0006172B">
            <w:pPr>
              <w:spacing w:before="120"/>
              <w:cnfStyle w:val="101000000000" w:firstRow="1" w:lastRow="0" w:firstColumn="1" w:lastColumn="0" w:oddVBand="0" w:evenVBand="0" w:oddHBand="0" w:evenHBand="0" w:firstRowFirstColumn="0" w:firstRowLastColumn="0" w:lastRowFirstColumn="0" w:lastRowLastColumn="0"/>
              <w:rPr>
                <w:rFonts w:asciiTheme="majorHAnsi" w:hAnsiTheme="majorHAnsi" w:cstheme="majorHAnsi"/>
                <w:color w:val="548DD4" w:themeColor="text2" w:themeTint="99"/>
              </w:rPr>
            </w:pPr>
            <w:r w:rsidRPr="00A53252">
              <w:rPr>
                <w:rFonts w:asciiTheme="majorHAnsi" w:hAnsiTheme="majorHAnsi" w:cstheme="majorHAnsi"/>
                <w:color w:val="548DD4" w:themeColor="text2" w:themeTint="99"/>
              </w:rPr>
              <w:t>MEETING</w:t>
            </w:r>
            <w:r w:rsidRPr="00A53252">
              <w:rPr>
                <w:rFonts w:asciiTheme="majorHAnsi" w:hAnsiTheme="majorHAnsi" w:cstheme="majorHAnsi"/>
                <w:b w:val="0"/>
                <w:color w:val="548DD4" w:themeColor="text2" w:themeTint="99"/>
              </w:rPr>
              <w:t>:</w:t>
            </w:r>
          </w:p>
        </w:tc>
        <w:tc>
          <w:tcPr>
            <w:tcW w:w="7087" w:type="dxa"/>
            <w:tcPrChange w:id="5" w:author="Claire-Marie Blair" w:date="2019-07-12T09:47:00Z">
              <w:tcPr>
                <w:tcW w:w="7796" w:type="dxa"/>
              </w:tcPr>
            </w:tcPrChange>
          </w:tcPr>
          <w:p w14:paraId="77FF8236" w14:textId="77777777" w:rsidR="0039528A" w:rsidRPr="00A53252" w:rsidRDefault="0039528A" w:rsidP="0006172B">
            <w:pPr>
              <w:spacing w:before="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53252">
              <w:rPr>
                <w:rFonts w:asciiTheme="majorHAnsi" w:hAnsiTheme="majorHAnsi" w:cstheme="majorHAnsi"/>
                <w:color w:val="000000"/>
              </w:rPr>
              <w:t>Transport Forum</w:t>
            </w:r>
          </w:p>
        </w:tc>
      </w:tr>
      <w:tr w:rsidR="0039528A" w:rsidRPr="00A53252" w14:paraId="32ED3A5A" w14:textId="77777777" w:rsidTr="00C168A1">
        <w:trPr>
          <w:trHeight w:val="454"/>
          <w:trPrChange w:id="6" w:author="Claire-Marie Blair" w:date="2019-07-12T09:47:00Z">
            <w:trPr>
              <w:trHeight w:val="454"/>
            </w:trPr>
          </w:trPrChange>
        </w:trPr>
        <w:tc>
          <w:tcPr>
            <w:cnfStyle w:val="001000000000" w:firstRow="0" w:lastRow="0" w:firstColumn="1" w:lastColumn="0" w:oddVBand="0" w:evenVBand="0" w:oddHBand="0" w:evenHBand="0" w:firstRowFirstColumn="0" w:firstRowLastColumn="0" w:lastRowFirstColumn="0" w:lastRowLastColumn="0"/>
            <w:tcW w:w="2122" w:type="dxa"/>
            <w:tcPrChange w:id="7" w:author="Claire-Marie Blair" w:date="2019-07-12T09:47:00Z">
              <w:tcPr>
                <w:tcW w:w="2405" w:type="dxa"/>
              </w:tcPr>
            </w:tcPrChange>
          </w:tcPr>
          <w:p w14:paraId="6BF655B0" w14:textId="77777777" w:rsidR="0039528A" w:rsidRPr="00A53252" w:rsidRDefault="0039528A" w:rsidP="0006172B">
            <w:pPr>
              <w:spacing w:before="120"/>
              <w:rPr>
                <w:rFonts w:asciiTheme="majorHAnsi" w:hAnsiTheme="majorHAnsi" w:cstheme="majorHAnsi"/>
                <w:color w:val="548DD4" w:themeColor="text2" w:themeTint="99"/>
              </w:rPr>
            </w:pPr>
            <w:r>
              <w:rPr>
                <w:rFonts w:asciiTheme="majorHAnsi" w:hAnsiTheme="majorHAnsi" w:cstheme="majorHAnsi"/>
                <w:color w:val="548DD4" w:themeColor="text2" w:themeTint="99"/>
              </w:rPr>
              <w:t>CHAIRED BY:</w:t>
            </w:r>
          </w:p>
        </w:tc>
        <w:tc>
          <w:tcPr>
            <w:tcW w:w="7087" w:type="dxa"/>
            <w:tcPrChange w:id="8" w:author="Claire-Marie Blair" w:date="2019-07-12T09:47:00Z">
              <w:tcPr>
                <w:tcW w:w="7796" w:type="dxa"/>
              </w:tcPr>
            </w:tcPrChange>
          </w:tcPr>
          <w:p w14:paraId="6442214B" w14:textId="77777777" w:rsidR="0039528A" w:rsidRDefault="0039528A" w:rsidP="0006172B">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Hon Mark Mitchell, MP for Rodney</w:t>
            </w:r>
          </w:p>
          <w:p w14:paraId="58042ADD" w14:textId="77777777" w:rsidR="0039528A" w:rsidRPr="00A53252" w:rsidRDefault="0039528A" w:rsidP="0006172B">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Chris Murphy, Chair of One Warkworth Business Association</w:t>
            </w:r>
          </w:p>
        </w:tc>
      </w:tr>
      <w:tr w:rsidR="0039528A" w:rsidRPr="00A53252" w14:paraId="1C7D4ED6" w14:textId="77777777" w:rsidTr="00C168A1">
        <w:trPr>
          <w:trHeight w:val="454"/>
          <w:trPrChange w:id="9" w:author="Claire-Marie Blair" w:date="2019-07-12T09:47:00Z">
            <w:trPr>
              <w:trHeight w:val="454"/>
            </w:trPr>
          </w:trPrChange>
        </w:trPr>
        <w:tc>
          <w:tcPr>
            <w:cnfStyle w:val="001000000000" w:firstRow="0" w:lastRow="0" w:firstColumn="1" w:lastColumn="0" w:oddVBand="0" w:evenVBand="0" w:oddHBand="0" w:evenHBand="0" w:firstRowFirstColumn="0" w:firstRowLastColumn="0" w:lastRowFirstColumn="0" w:lastRowLastColumn="0"/>
            <w:tcW w:w="2122" w:type="dxa"/>
            <w:tcPrChange w:id="10" w:author="Claire-Marie Blair" w:date="2019-07-12T09:47:00Z">
              <w:tcPr>
                <w:tcW w:w="2405" w:type="dxa"/>
              </w:tcPr>
            </w:tcPrChange>
          </w:tcPr>
          <w:p w14:paraId="51E44EE8" w14:textId="77777777" w:rsidR="0039528A" w:rsidRPr="00A53252" w:rsidRDefault="0039528A" w:rsidP="0006172B">
            <w:pPr>
              <w:spacing w:before="120"/>
              <w:rPr>
                <w:rFonts w:asciiTheme="majorHAnsi" w:hAnsiTheme="majorHAnsi" w:cstheme="majorHAnsi"/>
                <w:color w:val="548DD4" w:themeColor="text2" w:themeTint="99"/>
              </w:rPr>
            </w:pPr>
            <w:r w:rsidRPr="00A53252">
              <w:rPr>
                <w:rFonts w:asciiTheme="majorHAnsi" w:hAnsiTheme="majorHAnsi" w:cstheme="majorHAnsi"/>
                <w:color w:val="548DD4" w:themeColor="text2" w:themeTint="99"/>
              </w:rPr>
              <w:t>DATE</w:t>
            </w:r>
            <w:r w:rsidRPr="00A53252">
              <w:rPr>
                <w:rFonts w:asciiTheme="majorHAnsi" w:hAnsiTheme="majorHAnsi" w:cstheme="majorHAnsi"/>
                <w:b w:val="0"/>
                <w:color w:val="548DD4" w:themeColor="text2" w:themeTint="99"/>
              </w:rPr>
              <w:t>:</w:t>
            </w:r>
          </w:p>
        </w:tc>
        <w:tc>
          <w:tcPr>
            <w:tcW w:w="7087" w:type="dxa"/>
            <w:tcPrChange w:id="11" w:author="Claire-Marie Blair" w:date="2019-07-12T09:47:00Z">
              <w:tcPr>
                <w:tcW w:w="7796" w:type="dxa"/>
              </w:tcPr>
            </w:tcPrChange>
          </w:tcPr>
          <w:p w14:paraId="3EB40DAC" w14:textId="77777777" w:rsidR="0039528A" w:rsidRPr="00A53252" w:rsidRDefault="0039528A" w:rsidP="0006172B">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48DD4" w:themeColor="text2" w:themeTint="99"/>
              </w:rPr>
            </w:pPr>
            <w:r w:rsidRPr="00A53252">
              <w:rPr>
                <w:rFonts w:asciiTheme="majorHAnsi" w:hAnsiTheme="majorHAnsi" w:cstheme="majorHAnsi"/>
                <w:color w:val="000000"/>
              </w:rPr>
              <w:t>Friday 28 June, 2019</w:t>
            </w:r>
          </w:p>
        </w:tc>
      </w:tr>
      <w:tr w:rsidR="0039528A" w:rsidRPr="00A53252" w14:paraId="0815F5D6" w14:textId="77777777" w:rsidTr="00C168A1">
        <w:trPr>
          <w:trHeight w:val="454"/>
          <w:trPrChange w:id="12" w:author="Claire-Marie Blair" w:date="2019-07-12T09:47:00Z">
            <w:trPr>
              <w:trHeight w:val="454"/>
            </w:trPr>
          </w:trPrChange>
        </w:trPr>
        <w:tc>
          <w:tcPr>
            <w:cnfStyle w:val="001000000000" w:firstRow="0" w:lastRow="0" w:firstColumn="1" w:lastColumn="0" w:oddVBand="0" w:evenVBand="0" w:oddHBand="0" w:evenHBand="0" w:firstRowFirstColumn="0" w:firstRowLastColumn="0" w:lastRowFirstColumn="0" w:lastRowLastColumn="0"/>
            <w:tcW w:w="2122" w:type="dxa"/>
            <w:tcPrChange w:id="13" w:author="Claire-Marie Blair" w:date="2019-07-12T09:47:00Z">
              <w:tcPr>
                <w:tcW w:w="2405" w:type="dxa"/>
              </w:tcPr>
            </w:tcPrChange>
          </w:tcPr>
          <w:p w14:paraId="0E4628EF" w14:textId="77777777" w:rsidR="0039528A" w:rsidRPr="00A53252" w:rsidRDefault="0039528A" w:rsidP="0006172B">
            <w:pPr>
              <w:spacing w:before="120"/>
              <w:rPr>
                <w:rFonts w:asciiTheme="majorHAnsi" w:hAnsiTheme="majorHAnsi" w:cstheme="majorHAnsi"/>
                <w:color w:val="548DD4" w:themeColor="text2" w:themeTint="99"/>
              </w:rPr>
            </w:pPr>
            <w:r w:rsidRPr="00A53252">
              <w:rPr>
                <w:rFonts w:asciiTheme="majorHAnsi" w:hAnsiTheme="majorHAnsi" w:cstheme="majorHAnsi"/>
                <w:color w:val="548DD4" w:themeColor="text2" w:themeTint="99"/>
              </w:rPr>
              <w:t>TIME</w:t>
            </w:r>
            <w:r w:rsidRPr="00A53252">
              <w:rPr>
                <w:rFonts w:asciiTheme="majorHAnsi" w:hAnsiTheme="majorHAnsi" w:cstheme="majorHAnsi"/>
                <w:b w:val="0"/>
                <w:color w:val="548DD4" w:themeColor="text2" w:themeTint="99"/>
              </w:rPr>
              <w:t>:</w:t>
            </w:r>
          </w:p>
        </w:tc>
        <w:tc>
          <w:tcPr>
            <w:tcW w:w="7087" w:type="dxa"/>
            <w:tcPrChange w:id="14" w:author="Claire-Marie Blair" w:date="2019-07-12T09:47:00Z">
              <w:tcPr>
                <w:tcW w:w="7796" w:type="dxa"/>
              </w:tcPr>
            </w:tcPrChange>
          </w:tcPr>
          <w:p w14:paraId="349D0D5A" w14:textId="77777777" w:rsidR="0039528A" w:rsidRPr="00A53252" w:rsidRDefault="0039528A" w:rsidP="0006172B">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48DD4" w:themeColor="text2" w:themeTint="99"/>
              </w:rPr>
            </w:pPr>
            <w:r w:rsidRPr="00A53252">
              <w:rPr>
                <w:rFonts w:asciiTheme="majorHAnsi" w:hAnsiTheme="majorHAnsi" w:cstheme="majorHAnsi"/>
                <w:color w:val="000000"/>
              </w:rPr>
              <w:t>8am – 9.45am</w:t>
            </w:r>
          </w:p>
        </w:tc>
      </w:tr>
      <w:tr w:rsidR="0039528A" w:rsidRPr="00A53252" w14:paraId="46B68D0E" w14:textId="77777777" w:rsidTr="00C168A1">
        <w:trPr>
          <w:trHeight w:val="454"/>
          <w:trPrChange w:id="15" w:author="Claire-Marie Blair" w:date="2019-07-12T09:47:00Z">
            <w:trPr>
              <w:trHeight w:val="454"/>
            </w:trPr>
          </w:trPrChange>
        </w:trPr>
        <w:tc>
          <w:tcPr>
            <w:cnfStyle w:val="001000000000" w:firstRow="0" w:lastRow="0" w:firstColumn="1" w:lastColumn="0" w:oddVBand="0" w:evenVBand="0" w:oddHBand="0" w:evenHBand="0" w:firstRowFirstColumn="0" w:firstRowLastColumn="0" w:lastRowFirstColumn="0" w:lastRowLastColumn="0"/>
            <w:tcW w:w="2122" w:type="dxa"/>
            <w:tcPrChange w:id="16" w:author="Claire-Marie Blair" w:date="2019-07-12T09:47:00Z">
              <w:tcPr>
                <w:tcW w:w="2405" w:type="dxa"/>
              </w:tcPr>
            </w:tcPrChange>
          </w:tcPr>
          <w:p w14:paraId="4D84D8CD" w14:textId="77777777" w:rsidR="0039528A" w:rsidRPr="00A53252" w:rsidRDefault="0039528A" w:rsidP="0006172B">
            <w:pPr>
              <w:spacing w:before="120"/>
              <w:rPr>
                <w:rFonts w:asciiTheme="majorHAnsi" w:hAnsiTheme="majorHAnsi" w:cstheme="majorHAnsi"/>
                <w:color w:val="548DD4" w:themeColor="text2" w:themeTint="99"/>
              </w:rPr>
            </w:pPr>
            <w:r w:rsidRPr="00A53252">
              <w:rPr>
                <w:rFonts w:asciiTheme="majorHAnsi" w:hAnsiTheme="majorHAnsi" w:cstheme="majorHAnsi"/>
                <w:color w:val="548DD4" w:themeColor="text2" w:themeTint="99"/>
              </w:rPr>
              <w:t>LOCATION</w:t>
            </w:r>
            <w:r w:rsidRPr="00A53252">
              <w:rPr>
                <w:rFonts w:asciiTheme="majorHAnsi" w:hAnsiTheme="majorHAnsi" w:cstheme="majorHAnsi"/>
                <w:b w:val="0"/>
                <w:color w:val="548DD4" w:themeColor="text2" w:themeTint="99"/>
              </w:rPr>
              <w:t>:</w:t>
            </w:r>
          </w:p>
        </w:tc>
        <w:tc>
          <w:tcPr>
            <w:tcW w:w="7087" w:type="dxa"/>
            <w:tcPrChange w:id="17" w:author="Claire-Marie Blair" w:date="2019-07-12T09:47:00Z">
              <w:tcPr>
                <w:tcW w:w="7796" w:type="dxa"/>
              </w:tcPr>
            </w:tcPrChange>
          </w:tcPr>
          <w:p w14:paraId="7C7E03F0" w14:textId="77777777" w:rsidR="0039528A" w:rsidRDefault="0039528A" w:rsidP="0006172B">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53252">
              <w:rPr>
                <w:rFonts w:asciiTheme="majorHAnsi" w:hAnsiTheme="majorHAnsi" w:cstheme="majorHAnsi"/>
                <w:color w:val="000000"/>
              </w:rPr>
              <w:t xml:space="preserve">The Boardroom, The Oaks Retirement </w:t>
            </w:r>
            <w:r>
              <w:rPr>
                <w:rFonts w:asciiTheme="majorHAnsi" w:hAnsiTheme="majorHAnsi" w:cstheme="majorHAnsi"/>
                <w:color w:val="000000"/>
              </w:rPr>
              <w:t>Village,</w:t>
            </w:r>
          </w:p>
          <w:p w14:paraId="096A1BBB" w14:textId="77777777" w:rsidR="0039528A" w:rsidRPr="00A53252" w:rsidRDefault="0039528A" w:rsidP="0006172B">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A53252">
              <w:rPr>
                <w:rFonts w:asciiTheme="majorHAnsi" w:hAnsiTheme="majorHAnsi" w:cstheme="majorHAnsi"/>
                <w:color w:val="000000"/>
              </w:rPr>
              <w:t xml:space="preserve"> Queen Street (behind the old Warkworth Tavern)</w:t>
            </w:r>
          </w:p>
        </w:tc>
      </w:tr>
    </w:tbl>
    <w:tbl>
      <w:tblPr>
        <w:tblStyle w:val="PlainTable1"/>
        <w:tblW w:w="9209" w:type="dxa"/>
        <w:tblLook w:val="0480" w:firstRow="0" w:lastRow="0" w:firstColumn="1" w:lastColumn="0" w:noHBand="0" w:noVBand="1"/>
        <w:tblPrChange w:id="18" w:author="Claire-Marie Blair" w:date="2019-07-12T09:47:00Z">
          <w:tblPr>
            <w:tblStyle w:val="PlainTable1"/>
            <w:tblW w:w="0" w:type="auto"/>
            <w:tblLook w:val="0480" w:firstRow="0" w:lastRow="0" w:firstColumn="1" w:lastColumn="0" w:noHBand="0" w:noVBand="1"/>
          </w:tblPr>
        </w:tblPrChange>
      </w:tblPr>
      <w:tblGrid>
        <w:gridCol w:w="2122"/>
        <w:gridCol w:w="7087"/>
        <w:tblGridChange w:id="19">
          <w:tblGrid>
            <w:gridCol w:w="1980"/>
            <w:gridCol w:w="7229"/>
          </w:tblGrid>
        </w:tblGridChange>
      </w:tblGrid>
      <w:tr w:rsidR="00045085" w:rsidRPr="00045085" w:rsidDel="0067230D" w14:paraId="24D982B5" w14:textId="0E27859D" w:rsidTr="00C168A1">
        <w:trPr>
          <w:cnfStyle w:val="000000100000" w:firstRow="0" w:lastRow="0" w:firstColumn="0" w:lastColumn="0" w:oddVBand="0" w:evenVBand="0" w:oddHBand="1" w:evenHBand="0" w:firstRowFirstColumn="0" w:firstRowLastColumn="0" w:lastRowFirstColumn="0" w:lastRowLastColumn="0"/>
          <w:del w:id="20" w:author="Claire-Marie Blair" w:date="2019-07-12T09:23:00Z"/>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Change w:id="21" w:author="Claire-Marie Blair" w:date="2019-07-12T09:47:00Z">
              <w:tcPr>
                <w:tcW w:w="1980" w:type="dxa"/>
                <w:shd w:val="clear" w:color="auto" w:fill="auto"/>
              </w:tcPr>
            </w:tcPrChange>
          </w:tcPr>
          <w:p w14:paraId="4C8C1A3D" w14:textId="49A78E7C" w:rsidR="00045085" w:rsidRPr="00A63A70" w:rsidDel="0067230D" w:rsidRDefault="0039528A" w:rsidP="00A63A70">
            <w:pPr>
              <w:cnfStyle w:val="001000100000" w:firstRow="0" w:lastRow="0" w:firstColumn="1" w:lastColumn="0" w:oddVBand="0" w:evenVBand="0" w:oddHBand="1" w:evenHBand="0" w:firstRowFirstColumn="0" w:firstRowLastColumn="0" w:lastRowFirstColumn="0" w:lastRowLastColumn="0"/>
              <w:rPr>
                <w:del w:id="22" w:author="Claire-Marie Blair" w:date="2019-07-12T09:23:00Z"/>
                <w:rStyle w:val="SubtleReference"/>
                <w:color w:val="548DD4" w:themeColor="text2" w:themeTint="99"/>
                <w:sz w:val="24"/>
                <w:szCs w:val="24"/>
              </w:rPr>
            </w:pPr>
            <w:del w:id="23" w:author="Claire-Marie Blair" w:date="2019-07-12T09:23:00Z">
              <w:r w:rsidDel="0067230D">
                <w:br w:type="page"/>
              </w:r>
              <w:r w:rsidR="00A63A70" w:rsidRPr="00A63A70" w:rsidDel="0067230D">
                <w:rPr>
                  <w:rStyle w:val="SubtleReference"/>
                  <w:color w:val="548DD4" w:themeColor="text2" w:themeTint="99"/>
                  <w:sz w:val="24"/>
                  <w:szCs w:val="24"/>
                </w:rPr>
                <w:delText>Meeting:</w:delText>
              </w:r>
            </w:del>
          </w:p>
        </w:tc>
        <w:tc>
          <w:tcPr>
            <w:tcW w:w="7087" w:type="dxa"/>
            <w:tcPrChange w:id="24" w:author="Claire-Marie Blair" w:date="2019-07-12T09:47:00Z">
              <w:tcPr>
                <w:tcW w:w="7229" w:type="dxa"/>
              </w:tcPr>
            </w:tcPrChange>
          </w:tcPr>
          <w:p w14:paraId="35D76F67" w14:textId="77777777" w:rsidR="00045085" w:rsidRPr="00C7543A" w:rsidDel="0067230D" w:rsidRDefault="00045085" w:rsidP="0006172B">
            <w:pPr>
              <w:cnfStyle w:val="000000100000" w:firstRow="0" w:lastRow="0" w:firstColumn="0" w:lastColumn="0" w:oddVBand="0" w:evenVBand="0" w:oddHBand="1" w:evenHBand="0" w:firstRowFirstColumn="0" w:firstRowLastColumn="0" w:lastRowFirstColumn="0" w:lastRowLastColumn="0"/>
              <w:rPr>
                <w:del w:id="25" w:author="Claire-Marie Blair" w:date="2019-07-12T09:23:00Z"/>
                <w:rFonts w:ascii="Corbel" w:eastAsia="Verdana" w:hAnsi="Corbel" w:cs="Microsoft Sans Serif"/>
                <w:sz w:val="20"/>
                <w:szCs w:val="20"/>
              </w:rPr>
            </w:pPr>
            <w:del w:id="26" w:author="Claire-Marie Blair" w:date="2019-07-12T09:23:00Z">
              <w:r w:rsidRPr="00C7543A" w:rsidDel="0067230D">
                <w:rPr>
                  <w:rFonts w:ascii="Corbel" w:eastAsia="Verdana" w:hAnsi="Corbel" w:cs="Microsoft Sans Serif"/>
                  <w:sz w:val="20"/>
                  <w:szCs w:val="20"/>
                </w:rPr>
                <w:delText xml:space="preserve">Full Committee Meeting BID </w:delText>
              </w:r>
            </w:del>
          </w:p>
        </w:tc>
      </w:tr>
      <w:tr w:rsidR="00045085" w:rsidRPr="00045085" w:rsidDel="0067230D" w14:paraId="0E4003C0" w14:textId="3EC8E2A8" w:rsidTr="00C168A1">
        <w:trPr>
          <w:del w:id="27" w:author="Claire-Marie Blair" w:date="2019-07-12T09:23:00Z"/>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Change w:id="28" w:author="Claire-Marie Blair" w:date="2019-07-12T09:47:00Z">
              <w:tcPr>
                <w:tcW w:w="1980" w:type="dxa"/>
                <w:shd w:val="clear" w:color="auto" w:fill="auto"/>
              </w:tcPr>
            </w:tcPrChange>
          </w:tcPr>
          <w:p w14:paraId="47782DC0" w14:textId="0AFECCFE" w:rsidR="00045085" w:rsidRPr="00A63A70" w:rsidDel="0067230D" w:rsidRDefault="00A63A70" w:rsidP="00A63A70">
            <w:pPr>
              <w:rPr>
                <w:del w:id="29" w:author="Claire-Marie Blair" w:date="2019-07-12T09:23:00Z"/>
                <w:rStyle w:val="SubtleReference"/>
                <w:color w:val="548DD4" w:themeColor="text2" w:themeTint="99"/>
                <w:sz w:val="24"/>
                <w:szCs w:val="24"/>
              </w:rPr>
            </w:pPr>
            <w:del w:id="30" w:author="Claire-Marie Blair" w:date="2019-07-12T09:23:00Z">
              <w:r w:rsidRPr="00A63A70" w:rsidDel="0067230D">
                <w:rPr>
                  <w:rStyle w:val="SubtleReference"/>
                  <w:color w:val="548DD4" w:themeColor="text2" w:themeTint="99"/>
                  <w:sz w:val="24"/>
                  <w:szCs w:val="24"/>
                </w:rPr>
                <w:delText>Date:</w:delText>
              </w:r>
            </w:del>
          </w:p>
        </w:tc>
        <w:tc>
          <w:tcPr>
            <w:tcW w:w="7087" w:type="dxa"/>
            <w:tcPrChange w:id="31" w:author="Claire-Marie Blair" w:date="2019-07-12T09:47:00Z">
              <w:tcPr>
                <w:tcW w:w="7229" w:type="dxa"/>
              </w:tcPr>
            </w:tcPrChange>
          </w:tcPr>
          <w:p w14:paraId="687FE9FA" w14:textId="77777777" w:rsidR="00045085" w:rsidRPr="00C7543A" w:rsidDel="0067230D" w:rsidRDefault="00045085" w:rsidP="0006172B">
            <w:pPr>
              <w:cnfStyle w:val="000000000000" w:firstRow="0" w:lastRow="0" w:firstColumn="0" w:lastColumn="0" w:oddVBand="0" w:evenVBand="0" w:oddHBand="0" w:evenHBand="0" w:firstRowFirstColumn="0" w:firstRowLastColumn="0" w:lastRowFirstColumn="0" w:lastRowLastColumn="0"/>
              <w:rPr>
                <w:del w:id="32" w:author="Claire-Marie Blair" w:date="2019-07-12T09:23:00Z"/>
                <w:rFonts w:ascii="Corbel" w:eastAsia="Verdana" w:hAnsi="Corbel" w:cs="Microsoft Sans Serif"/>
                <w:sz w:val="20"/>
                <w:szCs w:val="20"/>
              </w:rPr>
            </w:pPr>
            <w:del w:id="33" w:author="Claire-Marie Blair" w:date="2019-07-12T09:23:00Z">
              <w:r w:rsidRPr="00C7543A" w:rsidDel="0067230D">
                <w:rPr>
                  <w:rFonts w:ascii="Corbel" w:eastAsia="Verdana" w:hAnsi="Corbel" w:cs="Microsoft Sans Serif"/>
                  <w:sz w:val="20"/>
                  <w:szCs w:val="20"/>
                </w:rPr>
                <w:delText>Monday 10 June 2019</w:delText>
              </w:r>
            </w:del>
          </w:p>
        </w:tc>
      </w:tr>
      <w:tr w:rsidR="00045085" w:rsidRPr="00045085" w:rsidDel="0067230D" w14:paraId="67AEF605" w14:textId="6ADFDD82" w:rsidTr="00C168A1">
        <w:trPr>
          <w:cnfStyle w:val="000000100000" w:firstRow="0" w:lastRow="0" w:firstColumn="0" w:lastColumn="0" w:oddVBand="0" w:evenVBand="0" w:oddHBand="1" w:evenHBand="0" w:firstRowFirstColumn="0" w:firstRowLastColumn="0" w:lastRowFirstColumn="0" w:lastRowLastColumn="0"/>
          <w:del w:id="34" w:author="Claire-Marie Blair" w:date="2019-07-12T09:23:00Z"/>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Change w:id="35" w:author="Claire-Marie Blair" w:date="2019-07-12T09:47:00Z">
              <w:tcPr>
                <w:tcW w:w="1980" w:type="dxa"/>
                <w:shd w:val="clear" w:color="auto" w:fill="auto"/>
              </w:tcPr>
            </w:tcPrChange>
          </w:tcPr>
          <w:p w14:paraId="48DC8DC1" w14:textId="49BCF05C" w:rsidR="00045085" w:rsidRPr="00A63A70" w:rsidDel="0067230D" w:rsidRDefault="00A63A70" w:rsidP="00A63A70">
            <w:pPr>
              <w:cnfStyle w:val="001000100000" w:firstRow="0" w:lastRow="0" w:firstColumn="1" w:lastColumn="0" w:oddVBand="0" w:evenVBand="0" w:oddHBand="1" w:evenHBand="0" w:firstRowFirstColumn="0" w:firstRowLastColumn="0" w:lastRowFirstColumn="0" w:lastRowLastColumn="0"/>
              <w:rPr>
                <w:del w:id="36" w:author="Claire-Marie Blair" w:date="2019-07-12T09:23:00Z"/>
                <w:rStyle w:val="SubtleReference"/>
                <w:color w:val="548DD4" w:themeColor="text2" w:themeTint="99"/>
                <w:sz w:val="24"/>
                <w:szCs w:val="24"/>
              </w:rPr>
            </w:pPr>
            <w:del w:id="37" w:author="Claire-Marie Blair" w:date="2019-07-12T09:23:00Z">
              <w:r w:rsidRPr="00A63A70" w:rsidDel="0067230D">
                <w:rPr>
                  <w:rStyle w:val="SubtleReference"/>
                  <w:color w:val="548DD4" w:themeColor="text2" w:themeTint="99"/>
                  <w:sz w:val="24"/>
                  <w:szCs w:val="24"/>
                </w:rPr>
                <w:delText>Time:</w:delText>
              </w:r>
            </w:del>
          </w:p>
        </w:tc>
        <w:tc>
          <w:tcPr>
            <w:tcW w:w="7087" w:type="dxa"/>
            <w:tcPrChange w:id="38" w:author="Claire-Marie Blair" w:date="2019-07-12T09:47:00Z">
              <w:tcPr>
                <w:tcW w:w="7229" w:type="dxa"/>
              </w:tcPr>
            </w:tcPrChange>
          </w:tcPr>
          <w:p w14:paraId="5036F702" w14:textId="77777777" w:rsidR="00045085" w:rsidRPr="00C7543A" w:rsidDel="0067230D" w:rsidRDefault="00045085" w:rsidP="0006172B">
            <w:pPr>
              <w:cnfStyle w:val="000000100000" w:firstRow="0" w:lastRow="0" w:firstColumn="0" w:lastColumn="0" w:oddVBand="0" w:evenVBand="0" w:oddHBand="1" w:evenHBand="0" w:firstRowFirstColumn="0" w:firstRowLastColumn="0" w:lastRowFirstColumn="0" w:lastRowLastColumn="0"/>
              <w:rPr>
                <w:del w:id="39" w:author="Claire-Marie Blair" w:date="2019-07-12T09:23:00Z"/>
                <w:rFonts w:ascii="Corbel" w:eastAsia="Verdana" w:hAnsi="Corbel" w:cs="Microsoft Sans Serif"/>
                <w:sz w:val="20"/>
                <w:szCs w:val="20"/>
              </w:rPr>
            </w:pPr>
            <w:del w:id="40" w:author="Claire-Marie Blair" w:date="2019-07-12T09:23:00Z">
              <w:r w:rsidRPr="00C7543A" w:rsidDel="0067230D">
                <w:rPr>
                  <w:rFonts w:ascii="Corbel" w:eastAsia="Verdana" w:hAnsi="Corbel" w:cs="Microsoft Sans Serif"/>
                  <w:sz w:val="20"/>
                  <w:szCs w:val="20"/>
                </w:rPr>
                <w:delText>4.30pm</w:delText>
              </w:r>
            </w:del>
          </w:p>
        </w:tc>
      </w:tr>
      <w:tr w:rsidR="00045085" w:rsidRPr="00045085" w:rsidDel="0067230D" w14:paraId="37B572CA" w14:textId="62E75E4C" w:rsidTr="00C168A1">
        <w:trPr>
          <w:del w:id="41" w:author="Claire-Marie Blair" w:date="2019-07-12T09:23:00Z"/>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Change w:id="42" w:author="Claire-Marie Blair" w:date="2019-07-12T09:47:00Z">
              <w:tcPr>
                <w:tcW w:w="1980" w:type="dxa"/>
                <w:shd w:val="clear" w:color="auto" w:fill="auto"/>
              </w:tcPr>
            </w:tcPrChange>
          </w:tcPr>
          <w:p w14:paraId="3E21060B" w14:textId="3A1D5D04" w:rsidR="00045085" w:rsidRPr="00A63A70" w:rsidDel="0067230D" w:rsidRDefault="00A63A70" w:rsidP="00A63A70">
            <w:pPr>
              <w:rPr>
                <w:del w:id="43" w:author="Claire-Marie Blair" w:date="2019-07-12T09:23:00Z"/>
                <w:rStyle w:val="SubtleReference"/>
                <w:color w:val="548DD4" w:themeColor="text2" w:themeTint="99"/>
                <w:sz w:val="24"/>
                <w:szCs w:val="24"/>
              </w:rPr>
            </w:pPr>
            <w:del w:id="44" w:author="Claire-Marie Blair" w:date="2019-07-12T09:23:00Z">
              <w:r w:rsidRPr="00A63A70" w:rsidDel="0067230D">
                <w:rPr>
                  <w:rStyle w:val="SubtleReference"/>
                  <w:color w:val="548DD4" w:themeColor="text2" w:themeTint="99"/>
                  <w:sz w:val="24"/>
                  <w:szCs w:val="24"/>
                </w:rPr>
                <w:delText>Location:</w:delText>
              </w:r>
            </w:del>
          </w:p>
        </w:tc>
        <w:tc>
          <w:tcPr>
            <w:tcW w:w="7087" w:type="dxa"/>
            <w:tcPrChange w:id="45" w:author="Claire-Marie Blair" w:date="2019-07-12T09:47:00Z">
              <w:tcPr>
                <w:tcW w:w="7229" w:type="dxa"/>
              </w:tcPr>
            </w:tcPrChange>
          </w:tcPr>
          <w:p w14:paraId="13F1A0E0" w14:textId="77777777" w:rsidR="00045085" w:rsidRPr="00C7543A" w:rsidDel="0067230D" w:rsidRDefault="00045085" w:rsidP="0006172B">
            <w:pPr>
              <w:cnfStyle w:val="000000000000" w:firstRow="0" w:lastRow="0" w:firstColumn="0" w:lastColumn="0" w:oddVBand="0" w:evenVBand="0" w:oddHBand="0" w:evenHBand="0" w:firstRowFirstColumn="0" w:firstRowLastColumn="0" w:lastRowFirstColumn="0" w:lastRowLastColumn="0"/>
              <w:rPr>
                <w:del w:id="46" w:author="Claire-Marie Blair" w:date="2019-07-12T09:23:00Z"/>
                <w:rFonts w:ascii="Corbel" w:eastAsia="Verdana" w:hAnsi="Corbel" w:cs="Microsoft Sans Serif"/>
                <w:sz w:val="20"/>
                <w:szCs w:val="20"/>
              </w:rPr>
            </w:pPr>
            <w:del w:id="47" w:author="Claire-Marie Blair" w:date="2019-07-12T09:23:00Z">
              <w:r w:rsidRPr="00C7543A" w:rsidDel="0067230D">
                <w:rPr>
                  <w:rFonts w:ascii="Corbel" w:eastAsia="Verdana" w:hAnsi="Corbel" w:cs="Microsoft Sans Serif"/>
                  <w:sz w:val="20"/>
                  <w:szCs w:val="20"/>
                </w:rPr>
                <w:delText>The Oaks Boardroom</w:delText>
              </w:r>
            </w:del>
          </w:p>
        </w:tc>
      </w:tr>
      <w:tr w:rsidR="00045085" w:rsidRPr="00045085" w14:paraId="60A2C992" w14:textId="77777777" w:rsidTr="00C1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Change w:id="48" w:author="Claire-Marie Blair" w:date="2019-07-12T09:47:00Z">
              <w:tcPr>
                <w:tcW w:w="1980" w:type="dxa"/>
                <w:shd w:val="clear" w:color="auto" w:fill="auto"/>
              </w:tcPr>
            </w:tcPrChange>
          </w:tcPr>
          <w:p w14:paraId="470178D0" w14:textId="439E8107" w:rsidR="00045085" w:rsidRPr="00A63A70" w:rsidRDefault="00A63A70" w:rsidP="00A63A70">
            <w:pPr>
              <w:cnfStyle w:val="001000100000" w:firstRow="0" w:lastRow="0" w:firstColumn="1" w:lastColumn="0" w:oddVBand="0" w:evenVBand="0" w:oddHBand="1" w:evenHBand="0" w:firstRowFirstColumn="0" w:firstRowLastColumn="0" w:lastRowFirstColumn="0" w:lastRowLastColumn="0"/>
              <w:rPr>
                <w:rStyle w:val="SubtleReference"/>
                <w:color w:val="548DD4" w:themeColor="text2" w:themeTint="99"/>
                <w:sz w:val="24"/>
                <w:szCs w:val="24"/>
              </w:rPr>
            </w:pPr>
            <w:r w:rsidRPr="00A63A70">
              <w:rPr>
                <w:rStyle w:val="SubtleReference"/>
                <w:color w:val="548DD4" w:themeColor="text2" w:themeTint="99"/>
                <w:sz w:val="24"/>
                <w:szCs w:val="24"/>
              </w:rPr>
              <w:t>Attendees:</w:t>
            </w:r>
          </w:p>
        </w:tc>
        <w:tc>
          <w:tcPr>
            <w:tcW w:w="7087" w:type="dxa"/>
            <w:tcPrChange w:id="49" w:author="Claire-Marie Blair" w:date="2019-07-12T09:47:00Z">
              <w:tcPr>
                <w:tcW w:w="7229" w:type="dxa"/>
              </w:tcPr>
            </w:tcPrChange>
          </w:tcPr>
          <w:p w14:paraId="1E849DB4" w14:textId="070A36CC" w:rsidR="00045085" w:rsidRPr="00C7543A" w:rsidRDefault="00611EE4" w:rsidP="0006172B">
            <w:pPr>
              <w:cnfStyle w:val="000000100000" w:firstRow="0" w:lastRow="0" w:firstColumn="0" w:lastColumn="0" w:oddVBand="0" w:evenVBand="0" w:oddHBand="1" w:evenHBand="0" w:firstRowFirstColumn="0" w:firstRowLastColumn="0" w:lastRowFirstColumn="0" w:lastRowLastColumn="0"/>
              <w:rPr>
                <w:rFonts w:ascii="Corbel" w:eastAsia="Verdana" w:hAnsi="Corbel" w:cs="Microsoft Sans Serif"/>
                <w:sz w:val="20"/>
                <w:szCs w:val="20"/>
              </w:rPr>
            </w:pPr>
            <w:r>
              <w:rPr>
                <w:rFonts w:ascii="Corbel" w:eastAsia="Verdana" w:hAnsi="Corbel" w:cs="Microsoft Sans Serif"/>
                <w:sz w:val="20"/>
                <w:szCs w:val="20"/>
              </w:rPr>
              <w:t xml:space="preserve">Hon Mark Mitchell; </w:t>
            </w:r>
            <w:r w:rsidR="00045085" w:rsidRPr="00C7543A">
              <w:rPr>
                <w:rFonts w:ascii="Corbel" w:eastAsia="Verdana" w:hAnsi="Corbel" w:cs="Microsoft Sans Serif"/>
                <w:sz w:val="20"/>
                <w:szCs w:val="20"/>
              </w:rPr>
              <w:t xml:space="preserve">Chris Murphy, </w:t>
            </w:r>
            <w:r>
              <w:rPr>
                <w:rFonts w:ascii="Corbel" w:eastAsia="Verdana" w:hAnsi="Corbel" w:cs="Microsoft Sans Serif"/>
                <w:sz w:val="20"/>
                <w:szCs w:val="20"/>
              </w:rPr>
              <w:t>D</w:t>
            </w:r>
            <w:r w:rsidR="00045085" w:rsidRPr="00C7543A">
              <w:rPr>
                <w:rFonts w:ascii="Corbel" w:eastAsia="Verdana" w:hAnsi="Corbel" w:cs="Microsoft Sans Serif"/>
                <w:sz w:val="20"/>
                <w:szCs w:val="20"/>
              </w:rPr>
              <w:t xml:space="preserve">ave Stott, Murray Chapman, Rachel </w:t>
            </w:r>
            <w:proofErr w:type="spellStart"/>
            <w:r w:rsidR="00045085" w:rsidRPr="00C7543A">
              <w:rPr>
                <w:rFonts w:ascii="Corbel" w:eastAsia="Verdana" w:hAnsi="Corbel" w:cs="Microsoft Sans Serif"/>
                <w:sz w:val="20"/>
                <w:szCs w:val="20"/>
              </w:rPr>
              <w:t>Callendar</w:t>
            </w:r>
            <w:proofErr w:type="spellEnd"/>
            <w:r w:rsidR="00045085" w:rsidRPr="00C7543A">
              <w:rPr>
                <w:rFonts w:ascii="Corbel" w:eastAsia="Verdana" w:hAnsi="Corbel" w:cs="Microsoft Sans Serif"/>
                <w:sz w:val="20"/>
                <w:szCs w:val="20"/>
              </w:rPr>
              <w:t xml:space="preserve">, </w:t>
            </w:r>
            <w:r>
              <w:rPr>
                <w:rFonts w:ascii="Corbel" w:eastAsia="Verdana" w:hAnsi="Corbel" w:cs="Microsoft Sans Serif"/>
                <w:sz w:val="20"/>
                <w:szCs w:val="20"/>
              </w:rPr>
              <w:t xml:space="preserve">Ida Dowling; Kelli Sullivan; </w:t>
            </w:r>
            <w:proofErr w:type="spellStart"/>
            <w:r>
              <w:rPr>
                <w:rFonts w:ascii="Corbel" w:eastAsia="Verdana" w:hAnsi="Corbel" w:cs="Microsoft Sans Serif"/>
                <w:sz w:val="20"/>
                <w:szCs w:val="20"/>
              </w:rPr>
              <w:t>Hueline</w:t>
            </w:r>
            <w:proofErr w:type="spellEnd"/>
            <w:r>
              <w:rPr>
                <w:rFonts w:ascii="Corbel" w:eastAsia="Verdana" w:hAnsi="Corbel" w:cs="Microsoft Sans Serif"/>
                <w:sz w:val="20"/>
                <w:szCs w:val="20"/>
              </w:rPr>
              <w:t xml:space="preserve"> Massey; Roger Williams: Robert Jones; </w:t>
            </w:r>
            <w:proofErr w:type="spellStart"/>
            <w:r>
              <w:rPr>
                <w:rFonts w:ascii="Corbel" w:eastAsia="Verdana" w:hAnsi="Corbel" w:cs="Microsoft Sans Serif"/>
                <w:sz w:val="20"/>
                <w:szCs w:val="20"/>
              </w:rPr>
              <w:t>Karsten</w:t>
            </w:r>
            <w:proofErr w:type="spellEnd"/>
            <w:r>
              <w:rPr>
                <w:rFonts w:ascii="Corbel" w:eastAsia="Verdana" w:hAnsi="Corbel" w:cs="Microsoft Sans Serif"/>
                <w:sz w:val="20"/>
                <w:szCs w:val="20"/>
              </w:rPr>
              <w:t xml:space="preserve"> Stevenson; Greg Sayers; Bill Endean; </w:t>
            </w:r>
            <w:proofErr w:type="spellStart"/>
            <w:r>
              <w:rPr>
                <w:rFonts w:ascii="Corbel" w:eastAsia="Verdana" w:hAnsi="Corbel" w:cs="Microsoft Sans Serif"/>
                <w:sz w:val="20"/>
                <w:szCs w:val="20"/>
              </w:rPr>
              <w:t>Kimdon</w:t>
            </w:r>
            <w:proofErr w:type="spellEnd"/>
            <w:r>
              <w:rPr>
                <w:rFonts w:ascii="Corbel" w:eastAsia="Verdana" w:hAnsi="Corbel" w:cs="Microsoft Sans Serif"/>
                <w:sz w:val="20"/>
                <w:szCs w:val="20"/>
              </w:rPr>
              <w:t xml:space="preserve"> Nguyen; Melanie Alexander; Glyn Williams; Beth </w:t>
            </w:r>
            <w:proofErr w:type="spellStart"/>
            <w:r>
              <w:rPr>
                <w:rFonts w:ascii="Corbel" w:eastAsia="Verdana" w:hAnsi="Corbel" w:cs="Microsoft Sans Serif"/>
                <w:sz w:val="20"/>
                <w:szCs w:val="20"/>
              </w:rPr>
              <w:t>Houlb</w:t>
            </w:r>
            <w:r w:rsidR="00CA229F">
              <w:rPr>
                <w:rFonts w:ascii="Corbel" w:eastAsia="Verdana" w:hAnsi="Corbel" w:cs="Microsoft Sans Serif"/>
                <w:sz w:val="20"/>
                <w:szCs w:val="20"/>
              </w:rPr>
              <w:t>ooke</w:t>
            </w:r>
            <w:proofErr w:type="spellEnd"/>
            <w:r w:rsidR="00CA229F">
              <w:rPr>
                <w:rFonts w:ascii="Corbel" w:eastAsia="Verdana" w:hAnsi="Corbel" w:cs="Microsoft Sans Serif"/>
                <w:sz w:val="20"/>
                <w:szCs w:val="20"/>
              </w:rPr>
              <w:t>; Burnette O’Connor;</w:t>
            </w:r>
            <w:r w:rsidR="00045085" w:rsidRPr="00C7543A">
              <w:rPr>
                <w:rFonts w:ascii="Corbel" w:eastAsia="Verdana" w:hAnsi="Corbel" w:cs="Microsoft Sans Serif"/>
                <w:sz w:val="20"/>
                <w:szCs w:val="20"/>
              </w:rPr>
              <w:t xml:space="preserve"> Mark </w:t>
            </w:r>
            <w:proofErr w:type="spellStart"/>
            <w:r w:rsidR="00045085" w:rsidRPr="00C7543A">
              <w:rPr>
                <w:rFonts w:ascii="Corbel" w:eastAsia="Verdana" w:hAnsi="Corbel" w:cs="Microsoft Sans Serif"/>
                <w:sz w:val="20"/>
                <w:szCs w:val="20"/>
              </w:rPr>
              <w:t>Macky</w:t>
            </w:r>
            <w:proofErr w:type="spellEnd"/>
            <w:r w:rsidR="00045085" w:rsidRPr="00C7543A">
              <w:rPr>
                <w:rFonts w:ascii="Corbel" w:eastAsia="Verdana" w:hAnsi="Corbel" w:cs="Microsoft Sans Serif"/>
                <w:sz w:val="20"/>
                <w:szCs w:val="20"/>
              </w:rPr>
              <w:t xml:space="preserve">, </w:t>
            </w:r>
          </w:p>
        </w:tc>
      </w:tr>
      <w:tr w:rsidR="00045085" w:rsidRPr="00045085" w14:paraId="08D09E44" w14:textId="77777777" w:rsidTr="00C168A1">
        <w:tc>
          <w:tcPr>
            <w:cnfStyle w:val="001000000000" w:firstRow="0" w:lastRow="0" w:firstColumn="1" w:lastColumn="0" w:oddVBand="0" w:evenVBand="0" w:oddHBand="0" w:evenHBand="0" w:firstRowFirstColumn="0" w:firstRowLastColumn="0" w:lastRowFirstColumn="0" w:lastRowLastColumn="0"/>
            <w:tcW w:w="2122" w:type="dxa"/>
            <w:shd w:val="clear" w:color="auto" w:fill="auto"/>
            <w:tcPrChange w:id="50" w:author="Claire-Marie Blair" w:date="2019-07-12T09:47:00Z">
              <w:tcPr>
                <w:tcW w:w="1980" w:type="dxa"/>
                <w:shd w:val="clear" w:color="auto" w:fill="auto"/>
              </w:tcPr>
            </w:tcPrChange>
          </w:tcPr>
          <w:p w14:paraId="601BD54E" w14:textId="35618AB5" w:rsidR="00045085" w:rsidRPr="00A63A70" w:rsidRDefault="00A63A70" w:rsidP="00A63A70">
            <w:pPr>
              <w:rPr>
                <w:rStyle w:val="SubtleReference"/>
                <w:color w:val="548DD4" w:themeColor="text2" w:themeTint="99"/>
                <w:sz w:val="24"/>
                <w:szCs w:val="24"/>
              </w:rPr>
            </w:pPr>
            <w:r w:rsidRPr="00A63A70">
              <w:rPr>
                <w:rStyle w:val="SubtleReference"/>
                <w:color w:val="548DD4" w:themeColor="text2" w:themeTint="99"/>
                <w:sz w:val="24"/>
                <w:szCs w:val="24"/>
              </w:rPr>
              <w:t>Apologies:</w:t>
            </w:r>
          </w:p>
        </w:tc>
        <w:tc>
          <w:tcPr>
            <w:tcW w:w="7087" w:type="dxa"/>
            <w:tcPrChange w:id="51" w:author="Claire-Marie Blair" w:date="2019-07-12T09:47:00Z">
              <w:tcPr>
                <w:tcW w:w="7229" w:type="dxa"/>
              </w:tcPr>
            </w:tcPrChange>
          </w:tcPr>
          <w:p w14:paraId="26D3076D" w14:textId="41100BFB" w:rsidR="00045085" w:rsidRPr="00C7543A" w:rsidRDefault="00403F05" w:rsidP="0006172B">
            <w:pPr>
              <w:cnfStyle w:val="000000000000" w:firstRow="0" w:lastRow="0" w:firstColumn="0" w:lastColumn="0" w:oddVBand="0" w:evenVBand="0" w:oddHBand="0" w:evenHBand="0" w:firstRowFirstColumn="0" w:firstRowLastColumn="0" w:lastRowFirstColumn="0" w:lastRowLastColumn="0"/>
              <w:rPr>
                <w:rFonts w:ascii="Corbel" w:hAnsi="Corbel" w:cs="Microsoft Sans Serif"/>
                <w:sz w:val="20"/>
                <w:szCs w:val="20"/>
              </w:rPr>
            </w:pPr>
            <w:proofErr w:type="spellStart"/>
            <w:proofErr w:type="gramStart"/>
            <w:r>
              <w:rPr>
                <w:rFonts w:ascii="Corbel" w:hAnsi="Corbel" w:cs="Microsoft Sans Serif"/>
                <w:sz w:val="20"/>
                <w:szCs w:val="20"/>
              </w:rPr>
              <w:t>Seb</w:t>
            </w:r>
            <w:proofErr w:type="spellEnd"/>
            <w:r>
              <w:rPr>
                <w:rFonts w:ascii="Corbel" w:hAnsi="Corbel" w:cs="Microsoft Sans Serif"/>
                <w:sz w:val="20"/>
                <w:szCs w:val="20"/>
              </w:rPr>
              <w:t xml:space="preserve"> </w:t>
            </w:r>
            <w:r w:rsidR="0056196B">
              <w:rPr>
                <w:rFonts w:ascii="Corbel" w:hAnsi="Corbel" w:cs="Microsoft Sans Serif"/>
                <w:sz w:val="20"/>
                <w:szCs w:val="20"/>
              </w:rPr>
              <w:t>,</w:t>
            </w:r>
            <w:proofErr w:type="gramEnd"/>
            <w:r w:rsidR="0056196B">
              <w:rPr>
                <w:rFonts w:ascii="Corbel" w:hAnsi="Corbel" w:cs="Microsoft Sans Serif"/>
                <w:sz w:val="20"/>
                <w:szCs w:val="20"/>
              </w:rPr>
              <w:t xml:space="preserve"> </w:t>
            </w:r>
            <w:r w:rsidR="0056196B" w:rsidRPr="0056196B">
              <w:rPr>
                <w:rFonts w:ascii="Corbel" w:hAnsi="Corbel" w:cs="Microsoft Sans Serif"/>
                <w:color w:val="E36C0A" w:themeColor="accent6" w:themeShade="BF"/>
                <w:sz w:val="20"/>
                <w:szCs w:val="20"/>
              </w:rPr>
              <w:t>Ryan Bradley</w:t>
            </w:r>
          </w:p>
        </w:tc>
      </w:tr>
    </w:tbl>
    <w:p w14:paraId="05DB6226" w14:textId="77777777" w:rsidR="00C7543A" w:rsidRDefault="00C7543A" w:rsidP="0039528A">
      <w:pPr>
        <w:spacing w:after="0" w:line="240" w:lineRule="auto"/>
        <w:rPr>
          <w:rFonts w:ascii="Corbel" w:eastAsia="Verdana" w:hAnsi="Corbel" w:cs="Microsoft Sans Serif"/>
        </w:rPr>
      </w:pPr>
    </w:p>
    <w:p w14:paraId="2F5909DF" w14:textId="12583673" w:rsidR="0039528A" w:rsidRPr="00564B7D" w:rsidRDefault="0039528A" w:rsidP="0039528A">
      <w:pPr>
        <w:spacing w:after="0" w:line="480" w:lineRule="auto"/>
        <w:rPr>
          <w:rStyle w:val="SubtleReference"/>
          <w:b/>
          <w:bCs/>
          <w:color w:val="548DD4" w:themeColor="text2" w:themeTint="99"/>
          <w:sz w:val="24"/>
          <w:szCs w:val="24"/>
        </w:rPr>
      </w:pPr>
      <w:r w:rsidRPr="00564B7D">
        <w:rPr>
          <w:rStyle w:val="SubtleReference"/>
          <w:b/>
          <w:bCs/>
          <w:color w:val="548DD4" w:themeColor="text2" w:themeTint="99"/>
          <w:sz w:val="24"/>
          <w:szCs w:val="24"/>
        </w:rPr>
        <w:t>Welcome, Introductions and Apologies</w:t>
      </w:r>
    </w:p>
    <w:p w14:paraId="2601F3E3" w14:textId="0C7EDEDF" w:rsidR="00DA53FB" w:rsidRDefault="00DA53FB" w:rsidP="00DA53FB">
      <w:pPr>
        <w:spacing w:after="0" w:line="240" w:lineRule="auto"/>
        <w:rPr>
          <w:rFonts w:asciiTheme="majorHAnsi" w:hAnsiTheme="majorHAnsi" w:cstheme="majorHAnsi"/>
        </w:rPr>
      </w:pPr>
      <w:r>
        <w:rPr>
          <w:rFonts w:asciiTheme="majorHAnsi" w:hAnsiTheme="majorHAnsi" w:cstheme="majorHAnsi"/>
        </w:rPr>
        <w:t>Hon Mark Mitchell</w:t>
      </w:r>
    </w:p>
    <w:p w14:paraId="7A38C442" w14:textId="77777777" w:rsidR="00CA229F" w:rsidRDefault="00CA229F" w:rsidP="00DA53FB">
      <w:pPr>
        <w:spacing w:after="0" w:line="240" w:lineRule="auto"/>
        <w:rPr>
          <w:rFonts w:asciiTheme="majorHAnsi" w:hAnsiTheme="majorHAnsi" w:cstheme="majorHAnsi"/>
        </w:rPr>
      </w:pPr>
    </w:p>
    <w:p w14:paraId="10FB9FAC" w14:textId="385C1672" w:rsidR="00DA12DB" w:rsidRDefault="00DA53FB" w:rsidP="00DA53FB">
      <w:pPr>
        <w:spacing w:after="0" w:line="240" w:lineRule="auto"/>
        <w:rPr>
          <w:rFonts w:asciiTheme="majorHAnsi" w:hAnsiTheme="majorHAnsi" w:cstheme="majorHAnsi"/>
        </w:rPr>
      </w:pPr>
      <w:r>
        <w:rPr>
          <w:rFonts w:asciiTheme="majorHAnsi" w:hAnsiTheme="majorHAnsi" w:cstheme="majorHAnsi"/>
        </w:rPr>
        <w:t xml:space="preserve">There is huge value of having an organized business </w:t>
      </w:r>
      <w:r w:rsidR="00CD1D55">
        <w:rPr>
          <w:rFonts w:asciiTheme="majorHAnsi" w:hAnsiTheme="majorHAnsi" w:cstheme="majorHAnsi"/>
        </w:rPr>
        <w:t>association</w:t>
      </w:r>
      <w:r>
        <w:rPr>
          <w:rFonts w:asciiTheme="majorHAnsi" w:hAnsiTheme="majorHAnsi" w:cstheme="majorHAnsi"/>
        </w:rPr>
        <w:t xml:space="preserve"> in place.  Being organized presents a</w:t>
      </w:r>
      <w:r w:rsidR="00DA12DB">
        <w:rPr>
          <w:rFonts w:asciiTheme="majorHAnsi" w:hAnsiTheme="majorHAnsi" w:cstheme="majorHAnsi"/>
        </w:rPr>
        <w:t xml:space="preserve">n opportunity to advance our issues and keep pushing them through.  </w:t>
      </w:r>
    </w:p>
    <w:p w14:paraId="116DB241" w14:textId="77777777" w:rsidR="00CD1D55" w:rsidRDefault="00CD1D55" w:rsidP="00DA53FB">
      <w:pPr>
        <w:spacing w:after="0" w:line="240" w:lineRule="auto"/>
        <w:rPr>
          <w:rFonts w:asciiTheme="majorHAnsi" w:hAnsiTheme="majorHAnsi" w:cstheme="majorHAnsi"/>
        </w:rPr>
      </w:pPr>
    </w:p>
    <w:p w14:paraId="6A39ADD8" w14:textId="13CE7ED0" w:rsidR="00DA12DB" w:rsidRDefault="00DA12DB" w:rsidP="00DA53FB">
      <w:pPr>
        <w:spacing w:after="0" w:line="240" w:lineRule="auto"/>
        <w:rPr>
          <w:rFonts w:asciiTheme="majorHAnsi" w:hAnsiTheme="majorHAnsi" w:cstheme="majorHAnsi"/>
        </w:rPr>
      </w:pPr>
      <w:r>
        <w:rPr>
          <w:rFonts w:asciiTheme="majorHAnsi" w:hAnsiTheme="majorHAnsi" w:cstheme="majorHAnsi"/>
        </w:rPr>
        <w:t>Things are moving in a positive direction.  The process to get Hill Street started was done through a meeting in Wellington</w:t>
      </w:r>
      <w:r w:rsidR="00CD1D55">
        <w:rPr>
          <w:rFonts w:asciiTheme="majorHAnsi" w:hAnsiTheme="majorHAnsi" w:cstheme="majorHAnsi"/>
        </w:rPr>
        <w:t xml:space="preserve"> with</w:t>
      </w:r>
      <w:r>
        <w:rPr>
          <w:rFonts w:asciiTheme="majorHAnsi" w:hAnsiTheme="majorHAnsi" w:cstheme="majorHAnsi"/>
        </w:rPr>
        <w:t xml:space="preserve"> NZTA, Auckland Transport and Mark Mitchell.  There is not</w:t>
      </w:r>
      <w:r w:rsidR="00CD1D55">
        <w:rPr>
          <w:rFonts w:asciiTheme="majorHAnsi" w:hAnsiTheme="majorHAnsi" w:cstheme="majorHAnsi"/>
        </w:rPr>
        <w:t>h</w:t>
      </w:r>
      <w:r>
        <w:rPr>
          <w:rFonts w:asciiTheme="majorHAnsi" w:hAnsiTheme="majorHAnsi" w:cstheme="majorHAnsi"/>
        </w:rPr>
        <w:t xml:space="preserve">ing stopping us getting this process </w:t>
      </w:r>
      <w:del w:id="52" w:author="Original" w:date="2019-07-12T09:47:00Z">
        <w:r>
          <w:rPr>
            <w:rFonts w:asciiTheme="majorHAnsi" w:hAnsiTheme="majorHAnsi" w:cstheme="majorHAnsi"/>
          </w:rPr>
          <w:delText>underway</w:delText>
        </w:r>
      </w:del>
      <w:ins w:id="53" w:author="Original" w:date="2019-07-12T09:47:00Z">
        <w:r>
          <w:rPr>
            <w:rFonts w:asciiTheme="majorHAnsi" w:hAnsiTheme="majorHAnsi" w:cstheme="majorHAnsi"/>
          </w:rPr>
          <w:t>under</w:t>
        </w:r>
      </w:ins>
      <w:ins w:id="54" w:author="Claire-Marie Blair" w:date="2019-07-12T09:24:00Z">
        <w:r w:rsidR="00C168A1">
          <w:rPr>
            <w:rFonts w:asciiTheme="majorHAnsi" w:hAnsiTheme="majorHAnsi" w:cstheme="majorHAnsi"/>
          </w:rPr>
          <w:t xml:space="preserve"> </w:t>
        </w:r>
      </w:ins>
      <w:ins w:id="55" w:author="Original" w:date="2019-07-12T09:47:00Z">
        <w:r>
          <w:rPr>
            <w:rFonts w:asciiTheme="majorHAnsi" w:hAnsiTheme="majorHAnsi" w:cstheme="majorHAnsi"/>
          </w:rPr>
          <w:t>way</w:t>
        </w:r>
      </w:ins>
      <w:ins w:id="56" w:author="Claire-Marie Blair" w:date="2019-07-12T09:24:00Z">
        <w:r w:rsidR="00C168A1">
          <w:rPr>
            <w:rFonts w:asciiTheme="majorHAnsi" w:hAnsiTheme="majorHAnsi" w:cstheme="majorHAnsi"/>
          </w:rPr>
          <w:t>,</w:t>
        </w:r>
      </w:ins>
      <w:r>
        <w:rPr>
          <w:rFonts w:asciiTheme="majorHAnsi" w:hAnsiTheme="majorHAnsi" w:cstheme="majorHAnsi"/>
        </w:rPr>
        <w:t xml:space="preserve"> but </w:t>
      </w:r>
      <w:r w:rsidR="00CD1D55">
        <w:rPr>
          <w:rFonts w:asciiTheme="majorHAnsi" w:hAnsiTheme="majorHAnsi" w:cstheme="majorHAnsi"/>
        </w:rPr>
        <w:t>we now need</w:t>
      </w:r>
      <w:r>
        <w:rPr>
          <w:rFonts w:asciiTheme="majorHAnsi" w:hAnsiTheme="majorHAnsi" w:cstheme="majorHAnsi"/>
        </w:rPr>
        <w:t xml:space="preserve"> funding </w:t>
      </w:r>
      <w:r w:rsidR="00CD1D55">
        <w:rPr>
          <w:rFonts w:asciiTheme="majorHAnsi" w:hAnsiTheme="majorHAnsi" w:cstheme="majorHAnsi"/>
        </w:rPr>
        <w:t>to get going</w:t>
      </w:r>
      <w:r>
        <w:rPr>
          <w:rFonts w:asciiTheme="majorHAnsi" w:hAnsiTheme="majorHAnsi" w:cstheme="majorHAnsi"/>
        </w:rPr>
        <w:t xml:space="preserve">.  Not a lot of response at Government level.  </w:t>
      </w:r>
      <w:r w:rsidR="00CD1D55">
        <w:rPr>
          <w:rFonts w:asciiTheme="majorHAnsi" w:hAnsiTheme="majorHAnsi" w:cstheme="majorHAnsi"/>
        </w:rPr>
        <w:t>They are applying p</w:t>
      </w:r>
      <w:r>
        <w:rPr>
          <w:rFonts w:asciiTheme="majorHAnsi" w:hAnsiTheme="majorHAnsi" w:cstheme="majorHAnsi"/>
        </w:rPr>
        <w:t>ressure re the Warkworth-Wellsford road</w:t>
      </w:r>
      <w:del w:id="57" w:author="Claire-Marie Blair" w:date="2019-07-12T09:24:00Z">
        <w:r w:rsidR="002227DA" w:rsidDel="00C168A1">
          <w:rPr>
            <w:rFonts w:asciiTheme="majorHAnsi" w:hAnsiTheme="majorHAnsi" w:cstheme="majorHAnsi"/>
          </w:rPr>
          <w:delText xml:space="preserve"> </w:delText>
        </w:r>
      </w:del>
      <w:r>
        <w:rPr>
          <w:rFonts w:asciiTheme="majorHAnsi" w:hAnsiTheme="majorHAnsi" w:cstheme="majorHAnsi"/>
        </w:rPr>
        <w:t xml:space="preserve">.  The money </w:t>
      </w:r>
      <w:r w:rsidR="006D71E5">
        <w:rPr>
          <w:rFonts w:asciiTheme="majorHAnsi" w:hAnsiTheme="majorHAnsi" w:cstheme="majorHAnsi"/>
        </w:rPr>
        <w:t>needs to be appropriate</w:t>
      </w:r>
      <w:r w:rsidR="00CD1D55">
        <w:rPr>
          <w:rFonts w:asciiTheme="majorHAnsi" w:hAnsiTheme="majorHAnsi" w:cstheme="majorHAnsi"/>
        </w:rPr>
        <w:t>d</w:t>
      </w:r>
      <w:r w:rsidR="006D71E5">
        <w:rPr>
          <w:rFonts w:asciiTheme="majorHAnsi" w:hAnsiTheme="majorHAnsi" w:cstheme="majorHAnsi"/>
        </w:rPr>
        <w:t>.</w:t>
      </w:r>
    </w:p>
    <w:p w14:paraId="3B82A06A" w14:textId="77777777" w:rsidR="006D71E5" w:rsidRPr="0039528A" w:rsidRDefault="006D71E5" w:rsidP="00DA53FB">
      <w:pPr>
        <w:spacing w:after="0" w:line="240" w:lineRule="auto"/>
        <w:rPr>
          <w:rFonts w:asciiTheme="majorHAnsi" w:hAnsiTheme="majorHAnsi" w:cstheme="majorHAnsi"/>
        </w:rPr>
      </w:pPr>
    </w:p>
    <w:p w14:paraId="62BB9C9C" w14:textId="77777777" w:rsidR="006D71E5" w:rsidRDefault="0039528A" w:rsidP="006D71E5">
      <w:pPr>
        <w:spacing w:after="0" w:line="240" w:lineRule="auto"/>
        <w:rPr>
          <w:rFonts w:asciiTheme="majorHAnsi" w:hAnsiTheme="majorHAnsi" w:cstheme="majorHAnsi"/>
        </w:rPr>
      </w:pPr>
      <w:r w:rsidRPr="0039528A">
        <w:rPr>
          <w:rFonts w:asciiTheme="majorHAnsi" w:hAnsiTheme="majorHAnsi" w:cstheme="majorHAnsi"/>
        </w:rPr>
        <w:t>Confirmation of minutes of meeting dated 1 March 2019</w:t>
      </w:r>
      <w:r w:rsidR="006D71E5">
        <w:rPr>
          <w:rFonts w:asciiTheme="majorHAnsi" w:hAnsiTheme="majorHAnsi" w:cstheme="majorHAnsi"/>
        </w:rPr>
        <w:t xml:space="preserve"> </w:t>
      </w:r>
      <w:r w:rsidR="006D71E5">
        <w:rPr>
          <w:rFonts w:asciiTheme="majorHAnsi" w:hAnsiTheme="majorHAnsi" w:cstheme="majorHAnsi"/>
        </w:rPr>
        <w:tab/>
      </w:r>
    </w:p>
    <w:p w14:paraId="05DC696A" w14:textId="74761C45" w:rsidR="0039528A" w:rsidRPr="00CC5B4B" w:rsidRDefault="006D71E5" w:rsidP="00CC5B4B">
      <w:pPr>
        <w:pStyle w:val="ListParagraph"/>
        <w:numPr>
          <w:ilvl w:val="0"/>
          <w:numId w:val="17"/>
        </w:numPr>
        <w:spacing w:after="0" w:line="240" w:lineRule="auto"/>
        <w:rPr>
          <w:rFonts w:asciiTheme="majorHAnsi" w:hAnsiTheme="majorHAnsi" w:cstheme="majorHAnsi"/>
        </w:rPr>
      </w:pPr>
      <w:r w:rsidRPr="00CC5B4B">
        <w:rPr>
          <w:rFonts w:asciiTheme="majorHAnsi" w:hAnsiTheme="majorHAnsi" w:cstheme="majorHAnsi"/>
        </w:rPr>
        <w:t>Moved - Dave Stott</w:t>
      </w:r>
    </w:p>
    <w:p w14:paraId="05BADC29" w14:textId="125557A8" w:rsidR="00DA53FB" w:rsidRPr="00CD1D55" w:rsidRDefault="006D71E5" w:rsidP="00CD1D55">
      <w:pPr>
        <w:pStyle w:val="ListParagraph"/>
        <w:numPr>
          <w:ilvl w:val="0"/>
          <w:numId w:val="17"/>
        </w:numPr>
        <w:spacing w:after="0" w:line="240" w:lineRule="auto"/>
        <w:rPr>
          <w:rFonts w:asciiTheme="majorHAnsi" w:hAnsiTheme="majorHAnsi" w:cstheme="majorHAnsi"/>
        </w:rPr>
      </w:pPr>
      <w:r w:rsidRPr="00CD1D55">
        <w:rPr>
          <w:rFonts w:asciiTheme="majorHAnsi" w:hAnsiTheme="majorHAnsi" w:cstheme="majorHAnsi"/>
        </w:rPr>
        <w:t>Seconded – Roger Williams</w:t>
      </w:r>
    </w:p>
    <w:p w14:paraId="26428C61" w14:textId="77777777" w:rsidR="006D71E5" w:rsidRPr="006D71E5" w:rsidRDefault="006D71E5" w:rsidP="006D71E5">
      <w:pPr>
        <w:spacing w:after="0" w:line="240" w:lineRule="auto"/>
        <w:rPr>
          <w:rFonts w:asciiTheme="majorHAnsi" w:hAnsiTheme="majorHAnsi" w:cstheme="majorHAnsi"/>
        </w:rPr>
      </w:pPr>
    </w:p>
    <w:p w14:paraId="73C4A840" w14:textId="49594DA0" w:rsidR="0039528A" w:rsidRPr="0039528A" w:rsidRDefault="0039528A" w:rsidP="00DA53FB">
      <w:pPr>
        <w:spacing w:after="0" w:line="240" w:lineRule="auto"/>
        <w:rPr>
          <w:rFonts w:asciiTheme="majorHAnsi" w:hAnsiTheme="majorHAnsi" w:cstheme="majorHAnsi"/>
        </w:rPr>
      </w:pPr>
      <w:r w:rsidRPr="00564B7D">
        <w:rPr>
          <w:rStyle w:val="SubtleReference"/>
          <w:b/>
          <w:bCs/>
          <w:color w:val="548DD4" w:themeColor="text2" w:themeTint="99"/>
          <w:sz w:val="24"/>
          <w:szCs w:val="24"/>
        </w:rPr>
        <w:t>Matakana Link Road update</w:t>
      </w:r>
      <w:r w:rsidRPr="00564B7D">
        <w:rPr>
          <w:rFonts w:asciiTheme="majorHAnsi" w:hAnsiTheme="majorHAnsi" w:cstheme="majorHAnsi"/>
          <w:color w:val="548DD4" w:themeColor="text2" w:themeTint="99"/>
          <w:sz w:val="24"/>
          <w:szCs w:val="24"/>
        </w:rPr>
        <w:t xml:space="preserve"> </w:t>
      </w:r>
      <w:r w:rsidRPr="00564B7D">
        <w:rPr>
          <w:rFonts w:asciiTheme="majorHAnsi" w:hAnsiTheme="majorHAnsi" w:cstheme="majorHAnsi"/>
          <w:sz w:val="24"/>
          <w:szCs w:val="24"/>
        </w:rPr>
        <w:t>(</w:t>
      </w:r>
      <w:proofErr w:type="spellStart"/>
      <w:r w:rsidR="006D71E5">
        <w:rPr>
          <w:rFonts w:asciiTheme="majorHAnsi" w:hAnsiTheme="majorHAnsi" w:cstheme="majorHAnsi"/>
        </w:rPr>
        <w:t>Kimdon</w:t>
      </w:r>
      <w:proofErr w:type="spellEnd"/>
      <w:r w:rsidR="006D71E5">
        <w:rPr>
          <w:rFonts w:asciiTheme="majorHAnsi" w:hAnsiTheme="majorHAnsi" w:cstheme="majorHAnsi"/>
        </w:rPr>
        <w:t xml:space="preserve"> Nguyen - Project Manager MLR- Auckland Transport)</w:t>
      </w:r>
      <w:r w:rsidRPr="0039528A">
        <w:rPr>
          <w:rFonts w:asciiTheme="majorHAnsi" w:hAnsiTheme="majorHAnsi" w:cstheme="majorHAnsi"/>
        </w:rPr>
        <w:t xml:space="preserve"> Puhoi to Warkworth State Highway Extension (RONS)</w:t>
      </w:r>
    </w:p>
    <w:p w14:paraId="5A77878D" w14:textId="691BC70E" w:rsidR="0039528A" w:rsidRDefault="0039528A" w:rsidP="00DA53FB">
      <w:pPr>
        <w:pStyle w:val="ListParagraph"/>
        <w:spacing w:line="240" w:lineRule="auto"/>
        <w:ind w:left="0"/>
        <w:rPr>
          <w:rFonts w:asciiTheme="majorHAnsi" w:hAnsiTheme="majorHAnsi" w:cstheme="majorHAnsi"/>
        </w:rPr>
      </w:pPr>
    </w:p>
    <w:p w14:paraId="69B055E6" w14:textId="33FA8672" w:rsidR="006D71E5" w:rsidRDefault="00FA4352"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Last meeting </w:t>
      </w:r>
      <w:proofErr w:type="spellStart"/>
      <w:r>
        <w:rPr>
          <w:rFonts w:asciiTheme="majorHAnsi" w:hAnsiTheme="majorHAnsi" w:cstheme="majorHAnsi"/>
        </w:rPr>
        <w:t>Kimdon</w:t>
      </w:r>
      <w:proofErr w:type="spellEnd"/>
      <w:r>
        <w:rPr>
          <w:rFonts w:asciiTheme="majorHAnsi" w:hAnsiTheme="majorHAnsi" w:cstheme="majorHAnsi"/>
        </w:rPr>
        <w:t xml:space="preserve"> wasn’t in attendance.  Update on progress since last meeting.  </w:t>
      </w:r>
    </w:p>
    <w:p w14:paraId="2D0489B3" w14:textId="22235A0B" w:rsidR="00FA4352" w:rsidRDefault="00FA4352" w:rsidP="00DA53FB">
      <w:pPr>
        <w:pStyle w:val="ListParagraph"/>
        <w:spacing w:line="240" w:lineRule="auto"/>
        <w:ind w:left="0"/>
        <w:rPr>
          <w:rFonts w:asciiTheme="majorHAnsi" w:hAnsiTheme="majorHAnsi" w:cstheme="majorHAnsi"/>
        </w:rPr>
      </w:pPr>
    </w:p>
    <w:p w14:paraId="41420C72" w14:textId="29BDF6F9" w:rsidR="00FA4352" w:rsidRDefault="00FA4352" w:rsidP="00DA53FB">
      <w:pPr>
        <w:pStyle w:val="ListParagraph"/>
        <w:spacing w:line="240" w:lineRule="auto"/>
        <w:ind w:left="0"/>
        <w:rPr>
          <w:rFonts w:asciiTheme="majorHAnsi" w:hAnsiTheme="majorHAnsi" w:cstheme="majorHAnsi"/>
        </w:rPr>
      </w:pPr>
      <w:r>
        <w:rPr>
          <w:rFonts w:asciiTheme="majorHAnsi" w:hAnsiTheme="majorHAnsi" w:cstheme="majorHAnsi"/>
        </w:rPr>
        <w:t>Discussio</w:t>
      </w:r>
      <w:r w:rsidR="00225C57">
        <w:rPr>
          <w:rFonts w:asciiTheme="majorHAnsi" w:hAnsiTheme="majorHAnsi" w:cstheme="majorHAnsi"/>
        </w:rPr>
        <w:t>ns</w:t>
      </w:r>
      <w:r>
        <w:rPr>
          <w:rFonts w:asciiTheme="majorHAnsi" w:hAnsiTheme="majorHAnsi" w:cstheme="majorHAnsi"/>
        </w:rPr>
        <w:t xml:space="preserve"> with One Warkworth and </w:t>
      </w:r>
      <w:ins w:id="58" w:author="Kimdon Nguyen (AT)" w:date="2019-07-08T10:37:00Z">
        <w:r w:rsidR="00EA7030">
          <w:rPr>
            <w:rFonts w:asciiTheme="majorHAnsi" w:hAnsiTheme="majorHAnsi" w:cstheme="majorHAnsi"/>
          </w:rPr>
          <w:t>L</w:t>
        </w:r>
      </w:ins>
      <w:del w:id="59" w:author="Kimdon Nguyen (AT)" w:date="2019-07-08T10:37:00Z">
        <w:r>
          <w:rPr>
            <w:rFonts w:asciiTheme="majorHAnsi" w:hAnsiTheme="majorHAnsi" w:cstheme="majorHAnsi"/>
          </w:rPr>
          <w:delText>l</w:delText>
        </w:r>
      </w:del>
      <w:r>
        <w:rPr>
          <w:rFonts w:asciiTheme="majorHAnsi" w:hAnsiTheme="majorHAnsi" w:cstheme="majorHAnsi"/>
        </w:rPr>
        <w:t xml:space="preserve">ocal Board.  Held an engineering workshop to find areas where savings can be made.  </w:t>
      </w:r>
      <w:ins w:id="60" w:author="Kimdon Nguyen (AT)" w:date="2019-07-08T10:40:00Z">
        <w:r w:rsidR="00EA7030">
          <w:rPr>
            <w:rFonts w:asciiTheme="majorHAnsi" w:hAnsiTheme="majorHAnsi" w:cstheme="majorHAnsi"/>
          </w:rPr>
          <w:t xml:space="preserve">Objective was to identify potential savings which could be reinvested into additional infrastructure. </w:t>
        </w:r>
      </w:ins>
      <w:del w:id="61" w:author="Kimdon Nguyen (AT)" w:date="2019-07-08T10:40:00Z">
        <w:r>
          <w:rPr>
            <w:rFonts w:asciiTheme="majorHAnsi" w:hAnsiTheme="majorHAnsi" w:cstheme="majorHAnsi"/>
          </w:rPr>
          <w:delText>Outcome was savings will be taken from reduced amount of earthworks.</w:delText>
        </w:r>
      </w:del>
    </w:p>
    <w:p w14:paraId="45EBED62" w14:textId="06FEA478" w:rsidR="00FA4352" w:rsidRDefault="00FA4352" w:rsidP="00DA53FB">
      <w:pPr>
        <w:pStyle w:val="ListParagraph"/>
        <w:spacing w:line="240" w:lineRule="auto"/>
        <w:ind w:left="0"/>
        <w:rPr>
          <w:rFonts w:asciiTheme="majorHAnsi" w:hAnsiTheme="majorHAnsi" w:cstheme="majorHAnsi"/>
        </w:rPr>
      </w:pPr>
    </w:p>
    <w:p w14:paraId="71F8373A" w14:textId="7ED3C02D" w:rsidR="00FA4352" w:rsidRDefault="00EA7030" w:rsidP="00DA53FB">
      <w:pPr>
        <w:pStyle w:val="ListParagraph"/>
        <w:spacing w:line="240" w:lineRule="auto"/>
        <w:ind w:left="0"/>
        <w:rPr>
          <w:rFonts w:asciiTheme="majorHAnsi" w:hAnsiTheme="majorHAnsi" w:cstheme="majorHAnsi"/>
        </w:rPr>
      </w:pPr>
      <w:ins w:id="62" w:author="Kimdon Nguyen (AT)" w:date="2019-07-08T10:41:00Z">
        <w:r>
          <w:rPr>
            <w:rFonts w:asciiTheme="majorHAnsi" w:hAnsiTheme="majorHAnsi" w:cstheme="majorHAnsi"/>
          </w:rPr>
          <w:t xml:space="preserve">This has resulted in </w:t>
        </w:r>
      </w:ins>
      <w:del w:id="63" w:author="Kimdon Nguyen (AT)" w:date="2019-07-08T10:41:00Z">
        <w:r w:rsidR="00FA4352">
          <w:rPr>
            <w:rFonts w:asciiTheme="majorHAnsi" w:hAnsiTheme="majorHAnsi" w:cstheme="majorHAnsi"/>
          </w:rPr>
          <w:delText>The design has progressed –</w:delText>
        </w:r>
      </w:del>
      <w:ins w:id="64" w:author="Kimdon Nguyen (AT)" w:date="2019-07-08T10:41:00Z">
        <w:r>
          <w:rPr>
            <w:rFonts w:asciiTheme="majorHAnsi" w:hAnsiTheme="majorHAnsi" w:cstheme="majorHAnsi"/>
          </w:rPr>
          <w:t>an updated design for Stage 1 where</w:t>
        </w:r>
      </w:ins>
      <w:r w:rsidR="00FA4352">
        <w:rPr>
          <w:rFonts w:asciiTheme="majorHAnsi" w:hAnsiTheme="majorHAnsi" w:cstheme="majorHAnsi"/>
        </w:rPr>
        <w:t xml:space="preserve"> </w:t>
      </w:r>
      <w:r w:rsidR="00CC5B4B">
        <w:rPr>
          <w:rFonts w:asciiTheme="majorHAnsi" w:hAnsiTheme="majorHAnsi" w:cstheme="majorHAnsi"/>
        </w:rPr>
        <w:t xml:space="preserve">there will be </w:t>
      </w:r>
      <w:ins w:id="65" w:author="Kimdon Nguyen (AT)" w:date="2019-07-08T10:41:00Z">
        <w:r>
          <w:rPr>
            <w:rFonts w:asciiTheme="majorHAnsi" w:hAnsiTheme="majorHAnsi" w:cstheme="majorHAnsi"/>
          </w:rPr>
          <w:t xml:space="preserve">approximately </w:t>
        </w:r>
      </w:ins>
      <w:r w:rsidR="00FA4352">
        <w:rPr>
          <w:rFonts w:asciiTheme="majorHAnsi" w:hAnsiTheme="majorHAnsi" w:cstheme="majorHAnsi"/>
        </w:rPr>
        <w:t xml:space="preserve">800metres of 4 lane </w:t>
      </w:r>
      <w:ins w:id="66" w:author="Kimdon Nguyen (AT)" w:date="2019-07-08T10:42:00Z">
        <w:r>
          <w:rPr>
            <w:rFonts w:asciiTheme="majorHAnsi" w:hAnsiTheme="majorHAnsi" w:cstheme="majorHAnsi"/>
          </w:rPr>
          <w:t xml:space="preserve">capacity within the MLR </w:t>
        </w:r>
      </w:ins>
      <w:r w:rsidR="00FA4352">
        <w:rPr>
          <w:rFonts w:asciiTheme="majorHAnsi" w:hAnsiTheme="majorHAnsi" w:cstheme="majorHAnsi"/>
        </w:rPr>
        <w:t>carriage</w:t>
      </w:r>
      <w:del w:id="67" w:author="Kimdon Nguyen (AT)" w:date="2019-07-08T10:42:00Z">
        <w:r w:rsidR="00A92135">
          <w:rPr>
            <w:rFonts w:asciiTheme="majorHAnsi" w:hAnsiTheme="majorHAnsi" w:cstheme="majorHAnsi"/>
          </w:rPr>
          <w:delText xml:space="preserve"> </w:delText>
        </w:r>
      </w:del>
      <w:r w:rsidR="00FA4352">
        <w:rPr>
          <w:rFonts w:asciiTheme="majorHAnsi" w:hAnsiTheme="majorHAnsi" w:cstheme="majorHAnsi"/>
        </w:rPr>
        <w:t>way from SH1 to just prior to the bridge</w:t>
      </w:r>
      <w:r w:rsidR="0025133F">
        <w:rPr>
          <w:rFonts w:asciiTheme="majorHAnsi" w:hAnsiTheme="majorHAnsi" w:cstheme="majorHAnsi"/>
        </w:rPr>
        <w:t xml:space="preserve">, then this will reduce to a 2 lane </w:t>
      </w:r>
      <w:ins w:id="68" w:author="Kimdon Nguyen (AT)" w:date="2019-07-08T10:42:00Z">
        <w:r>
          <w:rPr>
            <w:rFonts w:asciiTheme="majorHAnsi" w:hAnsiTheme="majorHAnsi" w:cstheme="majorHAnsi"/>
          </w:rPr>
          <w:t xml:space="preserve">capacity </w:t>
        </w:r>
      </w:ins>
      <w:r w:rsidR="0025133F">
        <w:rPr>
          <w:rFonts w:asciiTheme="majorHAnsi" w:hAnsiTheme="majorHAnsi" w:cstheme="majorHAnsi"/>
        </w:rPr>
        <w:t>carriageway.</w:t>
      </w:r>
      <w:ins w:id="69" w:author="Kimdon Nguyen (AT)" w:date="2019-07-08T10:42:00Z">
        <w:r>
          <w:rPr>
            <w:rFonts w:asciiTheme="majorHAnsi" w:hAnsiTheme="majorHAnsi" w:cstheme="majorHAnsi"/>
          </w:rPr>
          <w:t xml:space="preserve"> </w:t>
        </w:r>
      </w:ins>
      <w:ins w:id="70" w:author="Kimdon Nguyen (AT)" w:date="2019-07-08T10:57:00Z">
        <w:r w:rsidR="000B428E">
          <w:rPr>
            <w:rFonts w:asciiTheme="majorHAnsi" w:hAnsiTheme="majorHAnsi" w:cstheme="majorHAnsi"/>
          </w:rPr>
          <w:t>NZTA have confirmed approval for this revised approach.</w:t>
        </w:r>
      </w:ins>
    </w:p>
    <w:p w14:paraId="3DBBD217" w14:textId="697790DF" w:rsidR="0025133F" w:rsidRDefault="0025133F" w:rsidP="00DA53FB">
      <w:pPr>
        <w:pStyle w:val="ListParagraph"/>
        <w:spacing w:line="240" w:lineRule="auto"/>
        <w:ind w:left="0"/>
        <w:rPr>
          <w:rFonts w:asciiTheme="majorHAnsi" w:hAnsiTheme="majorHAnsi" w:cstheme="majorHAnsi"/>
        </w:rPr>
      </w:pPr>
    </w:p>
    <w:p w14:paraId="3A59AFE6" w14:textId="340675EE" w:rsidR="000B428E" w:rsidRDefault="0025133F" w:rsidP="000B428E">
      <w:pPr>
        <w:pStyle w:val="ListParagraph"/>
        <w:spacing w:line="240" w:lineRule="auto"/>
        <w:ind w:left="0"/>
        <w:rPr>
          <w:rFonts w:asciiTheme="majorHAnsi" w:hAnsiTheme="majorHAnsi" w:cstheme="majorHAnsi"/>
        </w:rPr>
      </w:pPr>
      <w:del w:id="71" w:author="Kimdon Nguyen (AT)" w:date="2019-07-08T10:57:00Z">
        <w:r>
          <w:rPr>
            <w:rFonts w:asciiTheme="majorHAnsi" w:hAnsiTheme="majorHAnsi" w:cstheme="majorHAnsi"/>
          </w:rPr>
          <w:delText>Since the last AT board meeting, there was a decision for approval to implement that design and an internal approval to do a 2</w:delText>
        </w:r>
        <w:r w:rsidRPr="0025133F">
          <w:rPr>
            <w:rFonts w:asciiTheme="majorHAnsi" w:hAnsiTheme="majorHAnsi" w:cstheme="majorHAnsi"/>
            <w:vertAlign w:val="superscript"/>
          </w:rPr>
          <w:delText>nd</w:delText>
        </w:r>
        <w:r>
          <w:rPr>
            <w:rFonts w:asciiTheme="majorHAnsi" w:hAnsiTheme="majorHAnsi" w:cstheme="majorHAnsi"/>
          </w:rPr>
          <w:delText xml:space="preserve"> design for Stage </w:delText>
        </w:r>
        <w:r w:rsidRPr="00500E12">
          <w:rPr>
            <w:rFonts w:asciiTheme="majorHAnsi" w:hAnsiTheme="majorHAnsi" w:cstheme="majorHAnsi"/>
          </w:rPr>
          <w:delText>1B</w:delText>
        </w:r>
        <w:r w:rsidR="00500E12" w:rsidRPr="00500E12">
          <w:rPr>
            <w:rFonts w:asciiTheme="majorHAnsi" w:hAnsiTheme="majorHAnsi" w:cstheme="majorHAnsi"/>
          </w:rPr>
          <w:delText xml:space="preserve"> which is the full distance four lane carriageway bridge included.</w:delText>
        </w:r>
      </w:del>
      <w:ins w:id="72" w:author="Kimdon Nguyen (AT)" w:date="2019-07-08T10:57:00Z">
        <w:r w:rsidR="000B428E">
          <w:rPr>
            <w:rFonts w:asciiTheme="majorHAnsi" w:hAnsiTheme="majorHAnsi" w:cstheme="majorHAnsi"/>
          </w:rPr>
          <w:t xml:space="preserve">In addition to the current Stage 1 design, we have been given approval to proceed with a second design which proposes a </w:t>
        </w:r>
      </w:ins>
      <w:r w:rsidR="003428DB">
        <w:rPr>
          <w:rFonts w:asciiTheme="majorHAnsi" w:hAnsiTheme="majorHAnsi" w:cstheme="majorHAnsi"/>
        </w:rPr>
        <w:t>4-</w:t>
      </w:r>
      <w:ins w:id="73" w:author="Kimdon Nguyen (AT)" w:date="2019-07-08T10:57:00Z">
        <w:r w:rsidR="000B428E">
          <w:rPr>
            <w:rFonts w:asciiTheme="majorHAnsi" w:hAnsiTheme="majorHAnsi" w:cstheme="majorHAnsi"/>
          </w:rPr>
          <w:t xml:space="preserve">lane capacity road along the full length of the new MLR road. This is called Stage 1b and is proposed to be tendered at the same time as Stage 1. </w:t>
        </w:r>
      </w:ins>
      <w:moveToRangeStart w:id="74" w:author="Kimdon Nguyen (AT)" w:date="2019-07-08T11:00:00Z" w:name="move13476048"/>
      <w:moveTo w:id="75" w:author="Kimdon Nguyen (AT)" w:date="2019-07-08T11:00:00Z">
        <w:r w:rsidR="000B428E">
          <w:rPr>
            <w:rFonts w:asciiTheme="majorHAnsi" w:hAnsiTheme="majorHAnsi" w:cstheme="majorHAnsi"/>
          </w:rPr>
          <w:t xml:space="preserve">Some </w:t>
        </w:r>
      </w:moveTo>
      <w:ins w:id="76" w:author="Kimdon Nguyen (AT)" w:date="2019-07-08T11:02:00Z">
        <w:r w:rsidR="000B428E">
          <w:rPr>
            <w:rFonts w:asciiTheme="majorHAnsi" w:hAnsiTheme="majorHAnsi" w:cstheme="majorHAnsi"/>
          </w:rPr>
          <w:t xml:space="preserve">additional </w:t>
        </w:r>
      </w:ins>
      <w:moveTo w:id="77" w:author="Kimdon Nguyen (AT)" w:date="2019-07-08T11:00:00Z">
        <w:r w:rsidR="000B428E">
          <w:rPr>
            <w:rFonts w:asciiTheme="majorHAnsi" w:hAnsiTheme="majorHAnsi" w:cstheme="majorHAnsi"/>
          </w:rPr>
          <w:t>savings may be able to be made</w:t>
        </w:r>
      </w:moveTo>
      <w:r w:rsidR="003428DB">
        <w:rPr>
          <w:rFonts w:asciiTheme="majorHAnsi" w:hAnsiTheme="majorHAnsi" w:cstheme="majorHAnsi"/>
        </w:rPr>
        <w:t xml:space="preserve"> </w:t>
      </w:r>
      <w:moveTo w:id="78" w:author="Kimdon Nguyen (AT)" w:date="2019-07-08T11:00:00Z">
        <w:del w:id="79" w:author="Kimdon Nguyen (AT)" w:date="2019-07-08T11:02:00Z">
          <w:r w:rsidR="000B428E" w:rsidDel="000B428E">
            <w:rPr>
              <w:rFonts w:asciiTheme="majorHAnsi" w:hAnsiTheme="majorHAnsi" w:cstheme="majorHAnsi"/>
            </w:rPr>
            <w:delText xml:space="preserve"> </w:delText>
          </w:r>
        </w:del>
        <w:r w:rsidR="000B428E">
          <w:rPr>
            <w:rFonts w:asciiTheme="majorHAnsi" w:hAnsiTheme="majorHAnsi" w:cstheme="majorHAnsi"/>
          </w:rPr>
          <w:t>– if so, it may be possible to build the 4</w:t>
        </w:r>
      </w:moveTo>
      <w:r w:rsidR="003428DB">
        <w:rPr>
          <w:rFonts w:asciiTheme="majorHAnsi" w:hAnsiTheme="majorHAnsi" w:cstheme="majorHAnsi"/>
        </w:rPr>
        <w:t>-</w:t>
      </w:r>
      <w:moveTo w:id="80" w:author="Kimdon Nguyen (AT)" w:date="2019-07-08T11:00:00Z">
        <w:r w:rsidR="000B428E">
          <w:rPr>
            <w:rFonts w:asciiTheme="majorHAnsi" w:hAnsiTheme="majorHAnsi" w:cstheme="majorHAnsi"/>
          </w:rPr>
          <w:t>lane capacity across the bridge within the initial funding envelope.</w:t>
        </w:r>
      </w:moveTo>
    </w:p>
    <w:p w14:paraId="76E6FB68" w14:textId="77777777" w:rsidR="003428DB" w:rsidRDefault="003428DB" w:rsidP="000B428E">
      <w:pPr>
        <w:pStyle w:val="ListParagraph"/>
        <w:spacing w:line="240" w:lineRule="auto"/>
        <w:ind w:left="0"/>
        <w:rPr>
          <w:moveTo w:id="81" w:author="Kimdon Nguyen (AT)" w:date="2019-07-08T11:00:00Z"/>
          <w:rFonts w:asciiTheme="majorHAnsi" w:hAnsiTheme="majorHAnsi" w:cstheme="majorHAnsi"/>
        </w:rPr>
      </w:pPr>
    </w:p>
    <w:moveToRangeEnd w:id="74"/>
    <w:p w14:paraId="436C202C" w14:textId="023470DD" w:rsidR="0025133F" w:rsidRPr="00500E12" w:rsidRDefault="000B428E" w:rsidP="00DA53FB">
      <w:pPr>
        <w:pStyle w:val="ListParagraph"/>
        <w:spacing w:line="240" w:lineRule="auto"/>
        <w:ind w:left="0"/>
        <w:rPr>
          <w:rFonts w:asciiTheme="majorHAnsi" w:hAnsiTheme="majorHAnsi" w:cstheme="majorHAnsi"/>
        </w:rPr>
      </w:pPr>
      <w:ins w:id="82" w:author="Kimdon Nguyen (AT)" w:date="2019-07-08T10:57:00Z">
        <w:r>
          <w:rPr>
            <w:rFonts w:asciiTheme="majorHAnsi" w:hAnsiTheme="majorHAnsi" w:cstheme="majorHAnsi"/>
          </w:rPr>
          <w:t xml:space="preserve">NZTA funding is still required for this approach. </w:t>
        </w:r>
      </w:ins>
    </w:p>
    <w:p w14:paraId="781A36BA" w14:textId="77777777" w:rsidR="0025133F" w:rsidRDefault="0025133F" w:rsidP="00DA53FB">
      <w:pPr>
        <w:pStyle w:val="ListParagraph"/>
        <w:spacing w:line="240" w:lineRule="auto"/>
        <w:ind w:left="0"/>
        <w:rPr>
          <w:rFonts w:asciiTheme="majorHAnsi" w:hAnsiTheme="majorHAnsi" w:cstheme="majorHAnsi"/>
        </w:rPr>
      </w:pPr>
    </w:p>
    <w:p w14:paraId="2AFDB705" w14:textId="15538CFE" w:rsidR="0025133F" w:rsidRDefault="00EE02F5" w:rsidP="00DA53FB">
      <w:pPr>
        <w:pStyle w:val="ListParagraph"/>
        <w:spacing w:line="240" w:lineRule="auto"/>
        <w:ind w:left="0"/>
        <w:rPr>
          <w:moveFrom w:id="83" w:author="Kimdon Nguyen (AT)" w:date="2019-07-08T11:00:00Z"/>
          <w:rFonts w:asciiTheme="majorHAnsi" w:hAnsiTheme="majorHAnsi" w:cstheme="majorHAnsi"/>
        </w:rPr>
      </w:pPr>
      <w:moveFromRangeStart w:id="84" w:author="Kimdon Nguyen (AT)" w:date="2019-07-08T11:00:00Z" w:name="move13476048"/>
      <w:moveFrom w:id="85" w:author="Kimdon Nguyen (AT)" w:date="2019-07-08T11:00:00Z">
        <w:r>
          <w:rPr>
            <w:rFonts w:asciiTheme="majorHAnsi" w:hAnsiTheme="majorHAnsi" w:cstheme="majorHAnsi"/>
          </w:rPr>
          <w:t>Some savings may be able to be made – if s</w:t>
        </w:r>
        <w:r w:rsidR="0025133F">
          <w:rPr>
            <w:rFonts w:asciiTheme="majorHAnsi" w:hAnsiTheme="majorHAnsi" w:cstheme="majorHAnsi"/>
          </w:rPr>
          <w:t xml:space="preserve">o, it may be possible to build the 4 lane </w:t>
        </w:r>
        <w:r w:rsidR="00225C57">
          <w:rPr>
            <w:rFonts w:asciiTheme="majorHAnsi" w:hAnsiTheme="majorHAnsi" w:cstheme="majorHAnsi"/>
          </w:rPr>
          <w:t>capacity</w:t>
        </w:r>
        <w:r w:rsidR="00084342">
          <w:rPr>
            <w:rFonts w:asciiTheme="majorHAnsi" w:hAnsiTheme="majorHAnsi" w:cstheme="majorHAnsi"/>
          </w:rPr>
          <w:t xml:space="preserve"> across the bridge</w:t>
        </w:r>
        <w:r>
          <w:rPr>
            <w:rFonts w:asciiTheme="majorHAnsi" w:hAnsiTheme="majorHAnsi" w:cstheme="majorHAnsi"/>
          </w:rPr>
          <w:t xml:space="preserve"> </w:t>
        </w:r>
        <w:r w:rsidR="0025133F">
          <w:rPr>
            <w:rFonts w:asciiTheme="majorHAnsi" w:hAnsiTheme="majorHAnsi" w:cstheme="majorHAnsi"/>
          </w:rPr>
          <w:t>with</w:t>
        </w:r>
        <w:r>
          <w:rPr>
            <w:rFonts w:asciiTheme="majorHAnsi" w:hAnsiTheme="majorHAnsi" w:cstheme="majorHAnsi"/>
          </w:rPr>
          <w:t>in</w:t>
        </w:r>
        <w:r w:rsidR="0025133F">
          <w:rPr>
            <w:rFonts w:asciiTheme="majorHAnsi" w:hAnsiTheme="majorHAnsi" w:cstheme="majorHAnsi"/>
          </w:rPr>
          <w:t xml:space="preserve"> the initial funding</w:t>
        </w:r>
        <w:r>
          <w:rPr>
            <w:rFonts w:asciiTheme="majorHAnsi" w:hAnsiTheme="majorHAnsi" w:cstheme="majorHAnsi"/>
          </w:rPr>
          <w:t xml:space="preserve"> envelope</w:t>
        </w:r>
        <w:r w:rsidR="0025133F">
          <w:rPr>
            <w:rFonts w:asciiTheme="majorHAnsi" w:hAnsiTheme="majorHAnsi" w:cstheme="majorHAnsi"/>
          </w:rPr>
          <w:t>.</w:t>
        </w:r>
      </w:moveFrom>
    </w:p>
    <w:moveFromRangeEnd w:id="84"/>
    <w:p w14:paraId="3F9D5356" w14:textId="4AAFC5F6" w:rsidR="0025133F" w:rsidRDefault="00EE02F5" w:rsidP="00DA53FB">
      <w:pPr>
        <w:pStyle w:val="ListParagraph"/>
        <w:spacing w:line="240" w:lineRule="auto"/>
        <w:ind w:left="0"/>
        <w:rPr>
          <w:rFonts w:asciiTheme="majorHAnsi" w:hAnsiTheme="majorHAnsi" w:cstheme="majorHAnsi"/>
        </w:rPr>
      </w:pPr>
      <w:r>
        <w:rPr>
          <w:rFonts w:asciiTheme="majorHAnsi" w:hAnsiTheme="majorHAnsi" w:cstheme="majorHAnsi"/>
        </w:rPr>
        <w:t>In terms of the consents and designation works</w:t>
      </w:r>
      <w:r w:rsidR="00225C57">
        <w:rPr>
          <w:rFonts w:asciiTheme="majorHAnsi" w:hAnsiTheme="majorHAnsi" w:cstheme="majorHAnsi"/>
        </w:rPr>
        <w:t>, the hearings were in end</w:t>
      </w:r>
      <w:r w:rsidR="0025133F">
        <w:rPr>
          <w:rFonts w:asciiTheme="majorHAnsi" w:hAnsiTheme="majorHAnsi" w:cstheme="majorHAnsi"/>
        </w:rPr>
        <w:t xml:space="preserve"> Mar</w:t>
      </w:r>
      <w:r w:rsidR="00225C57">
        <w:rPr>
          <w:rFonts w:asciiTheme="majorHAnsi" w:hAnsiTheme="majorHAnsi" w:cstheme="majorHAnsi"/>
        </w:rPr>
        <w:t>ch</w:t>
      </w:r>
      <w:r w:rsidR="0025133F">
        <w:rPr>
          <w:rFonts w:asciiTheme="majorHAnsi" w:hAnsiTheme="majorHAnsi" w:cstheme="majorHAnsi"/>
        </w:rPr>
        <w:t>/</w:t>
      </w:r>
      <w:r w:rsidR="00225C57">
        <w:rPr>
          <w:rFonts w:asciiTheme="majorHAnsi" w:hAnsiTheme="majorHAnsi" w:cstheme="majorHAnsi"/>
        </w:rPr>
        <w:t xml:space="preserve">early </w:t>
      </w:r>
      <w:r w:rsidR="0025133F">
        <w:rPr>
          <w:rFonts w:asciiTheme="majorHAnsi" w:hAnsiTheme="majorHAnsi" w:cstheme="majorHAnsi"/>
        </w:rPr>
        <w:t xml:space="preserve">April.  </w:t>
      </w:r>
      <w:r w:rsidR="00225C57">
        <w:rPr>
          <w:rFonts w:asciiTheme="majorHAnsi" w:hAnsiTheme="majorHAnsi" w:cstheme="majorHAnsi"/>
        </w:rPr>
        <w:t xml:space="preserve">Decisions were received 3 weeks ago.  </w:t>
      </w:r>
      <w:r w:rsidR="0025133F">
        <w:rPr>
          <w:rFonts w:asciiTheme="majorHAnsi" w:hAnsiTheme="majorHAnsi" w:cstheme="majorHAnsi"/>
        </w:rPr>
        <w:t xml:space="preserve">The </w:t>
      </w:r>
      <w:r w:rsidR="00225C57">
        <w:rPr>
          <w:rFonts w:asciiTheme="majorHAnsi" w:hAnsiTheme="majorHAnsi" w:cstheme="majorHAnsi"/>
        </w:rPr>
        <w:t xml:space="preserve">appeals </w:t>
      </w:r>
      <w:r w:rsidR="0025133F">
        <w:rPr>
          <w:rFonts w:asciiTheme="majorHAnsi" w:hAnsiTheme="majorHAnsi" w:cstheme="majorHAnsi"/>
        </w:rPr>
        <w:t xml:space="preserve">period </w:t>
      </w:r>
      <w:r w:rsidR="00225C57">
        <w:rPr>
          <w:rFonts w:asciiTheme="majorHAnsi" w:hAnsiTheme="majorHAnsi" w:cstheme="majorHAnsi"/>
        </w:rPr>
        <w:t>for</w:t>
      </w:r>
      <w:r w:rsidR="0025133F">
        <w:rPr>
          <w:rFonts w:asciiTheme="majorHAnsi" w:hAnsiTheme="majorHAnsi" w:cstheme="majorHAnsi"/>
        </w:rPr>
        <w:t xml:space="preserve"> consent </w:t>
      </w:r>
      <w:r w:rsidR="001A423E">
        <w:rPr>
          <w:rFonts w:asciiTheme="majorHAnsi" w:hAnsiTheme="majorHAnsi" w:cstheme="majorHAnsi"/>
        </w:rPr>
        <w:t xml:space="preserve">has </w:t>
      </w:r>
      <w:r w:rsidR="0025133F">
        <w:rPr>
          <w:rFonts w:asciiTheme="majorHAnsi" w:hAnsiTheme="majorHAnsi" w:cstheme="majorHAnsi"/>
        </w:rPr>
        <w:t xml:space="preserve">closed. </w:t>
      </w:r>
      <w:r w:rsidR="001A423E">
        <w:rPr>
          <w:rFonts w:asciiTheme="majorHAnsi" w:hAnsiTheme="majorHAnsi" w:cstheme="majorHAnsi"/>
        </w:rPr>
        <w:t>There is 1 appeal and t</w:t>
      </w:r>
      <w:r w:rsidR="0025133F">
        <w:rPr>
          <w:rFonts w:asciiTheme="majorHAnsi" w:hAnsiTheme="majorHAnsi" w:cstheme="majorHAnsi"/>
        </w:rPr>
        <w:t>he designation</w:t>
      </w:r>
      <w:r w:rsidR="001A423E">
        <w:rPr>
          <w:rFonts w:asciiTheme="majorHAnsi" w:hAnsiTheme="majorHAnsi" w:cstheme="majorHAnsi"/>
        </w:rPr>
        <w:t xml:space="preserve"> appeal</w:t>
      </w:r>
      <w:r w:rsidR="0025133F">
        <w:rPr>
          <w:rFonts w:asciiTheme="majorHAnsi" w:hAnsiTheme="majorHAnsi" w:cstheme="majorHAnsi"/>
        </w:rPr>
        <w:t xml:space="preserve"> period </w:t>
      </w:r>
      <w:del w:id="86" w:author="Kimdon Nguyen (AT)" w:date="2019-07-08T11:02:00Z">
        <w:r w:rsidR="0025133F">
          <w:rPr>
            <w:rFonts w:asciiTheme="majorHAnsi" w:hAnsiTheme="majorHAnsi" w:cstheme="majorHAnsi"/>
          </w:rPr>
          <w:delText xml:space="preserve">will </w:delText>
        </w:r>
      </w:del>
      <w:ins w:id="87" w:author="Kimdon Nguyen (AT)" w:date="2019-07-08T11:02:00Z">
        <w:r w:rsidR="000B428E">
          <w:rPr>
            <w:rFonts w:asciiTheme="majorHAnsi" w:hAnsiTheme="majorHAnsi" w:cstheme="majorHAnsi"/>
          </w:rPr>
          <w:t xml:space="preserve">is expected to </w:t>
        </w:r>
      </w:ins>
      <w:r w:rsidR="001A423E">
        <w:rPr>
          <w:rFonts w:asciiTheme="majorHAnsi" w:hAnsiTheme="majorHAnsi" w:cstheme="majorHAnsi"/>
        </w:rPr>
        <w:t xml:space="preserve">close </w:t>
      </w:r>
      <w:r w:rsidR="0025133F">
        <w:rPr>
          <w:rFonts w:asciiTheme="majorHAnsi" w:hAnsiTheme="majorHAnsi" w:cstheme="majorHAnsi"/>
        </w:rPr>
        <w:t>end of July</w:t>
      </w:r>
      <w:ins w:id="88" w:author="Kimdon Nguyen (AT)" w:date="2019-07-08T11:03:00Z">
        <w:r w:rsidR="000B428E">
          <w:rPr>
            <w:rFonts w:asciiTheme="majorHAnsi" w:hAnsiTheme="majorHAnsi" w:cstheme="majorHAnsi"/>
          </w:rPr>
          <w:t>/early August</w:t>
        </w:r>
      </w:ins>
      <w:r w:rsidR="0025133F">
        <w:rPr>
          <w:rFonts w:asciiTheme="majorHAnsi" w:hAnsiTheme="majorHAnsi" w:cstheme="majorHAnsi"/>
        </w:rPr>
        <w:t>.</w:t>
      </w:r>
    </w:p>
    <w:p w14:paraId="0C203577" w14:textId="77777777" w:rsidR="001A423E" w:rsidRDefault="001A423E" w:rsidP="00DA53FB">
      <w:pPr>
        <w:pStyle w:val="ListParagraph"/>
        <w:spacing w:line="240" w:lineRule="auto"/>
        <w:ind w:left="0"/>
        <w:rPr>
          <w:rFonts w:asciiTheme="majorHAnsi" w:hAnsiTheme="majorHAnsi" w:cstheme="majorHAnsi"/>
        </w:rPr>
      </w:pPr>
    </w:p>
    <w:p w14:paraId="3226FC90" w14:textId="056817EE" w:rsidR="00483F4B" w:rsidRDefault="00564B7D" w:rsidP="00DA53FB">
      <w:pPr>
        <w:pStyle w:val="ListParagraph"/>
        <w:spacing w:line="240" w:lineRule="auto"/>
        <w:ind w:left="0"/>
        <w:rPr>
          <w:ins w:id="89" w:author="Kimdon Nguyen (AT)" w:date="2019-07-08T11:05:00Z"/>
          <w:rFonts w:asciiTheme="majorHAnsi" w:hAnsiTheme="majorHAnsi" w:cstheme="majorHAnsi"/>
        </w:rPr>
      </w:pPr>
      <w:del w:id="90" w:author="Kimdon Nguyen (AT)" w:date="2019-07-08T11:03:00Z">
        <w:r>
          <w:rPr>
            <w:rFonts w:asciiTheme="majorHAnsi" w:hAnsiTheme="majorHAnsi" w:cstheme="majorHAnsi"/>
          </w:rPr>
          <w:delText xml:space="preserve">Assuming they go through the </w:delText>
        </w:r>
        <w:r w:rsidR="0025133F">
          <w:rPr>
            <w:rFonts w:asciiTheme="majorHAnsi" w:hAnsiTheme="majorHAnsi" w:cstheme="majorHAnsi"/>
          </w:rPr>
          <w:delText>Appeals</w:delText>
        </w:r>
        <w:r>
          <w:rPr>
            <w:rFonts w:asciiTheme="majorHAnsi" w:hAnsiTheme="majorHAnsi" w:cstheme="majorHAnsi"/>
          </w:rPr>
          <w:delText xml:space="preserve"> process where the</w:delText>
        </w:r>
        <w:r w:rsidR="0025133F">
          <w:rPr>
            <w:rFonts w:asciiTheme="majorHAnsi" w:hAnsiTheme="majorHAnsi" w:cstheme="majorHAnsi"/>
          </w:rPr>
          <w:delText xml:space="preserve"> programme</w:delText>
        </w:r>
        <w:r>
          <w:rPr>
            <w:rFonts w:asciiTheme="majorHAnsi" w:hAnsiTheme="majorHAnsi" w:cstheme="majorHAnsi"/>
          </w:rPr>
          <w:delText xml:space="preserve"> for the project</w:delText>
        </w:r>
        <w:r w:rsidR="0025133F">
          <w:rPr>
            <w:rFonts w:asciiTheme="majorHAnsi" w:hAnsiTheme="majorHAnsi" w:cstheme="majorHAnsi"/>
          </w:rPr>
          <w:delText xml:space="preserve"> will shift</w:delText>
        </w:r>
        <w:r>
          <w:rPr>
            <w:rFonts w:asciiTheme="majorHAnsi" w:hAnsiTheme="majorHAnsi" w:cstheme="majorHAnsi"/>
          </w:rPr>
          <w:delText xml:space="preserve"> and will be </w:delText>
        </w:r>
        <w:r w:rsidR="0025133F">
          <w:rPr>
            <w:rFonts w:asciiTheme="majorHAnsi" w:hAnsiTheme="majorHAnsi" w:cstheme="majorHAnsi"/>
          </w:rPr>
          <w:delText>depend</w:delText>
        </w:r>
        <w:r>
          <w:rPr>
            <w:rFonts w:asciiTheme="majorHAnsi" w:hAnsiTheme="majorHAnsi" w:cstheme="majorHAnsi"/>
          </w:rPr>
          <w:delText>ent</w:delText>
        </w:r>
        <w:r w:rsidR="0025133F">
          <w:rPr>
            <w:rFonts w:asciiTheme="majorHAnsi" w:hAnsiTheme="majorHAnsi" w:cstheme="majorHAnsi"/>
          </w:rPr>
          <w:delText xml:space="preserve"> on what happens through mediation</w:delText>
        </w:r>
        <w:r w:rsidR="00084342">
          <w:rPr>
            <w:rFonts w:asciiTheme="majorHAnsi" w:hAnsiTheme="majorHAnsi" w:cstheme="majorHAnsi"/>
          </w:rPr>
          <w:delText>.</w:delText>
        </w:r>
        <w:r>
          <w:rPr>
            <w:rFonts w:asciiTheme="majorHAnsi" w:hAnsiTheme="majorHAnsi" w:cstheme="majorHAnsi"/>
          </w:rPr>
          <w:delText xml:space="preserve">  </w:delText>
        </w:r>
      </w:del>
      <w:ins w:id="91" w:author="Kimdon Nguyen (AT)" w:date="2019-07-08T11:03:00Z">
        <w:r w:rsidR="000B428E">
          <w:rPr>
            <w:rFonts w:asciiTheme="majorHAnsi" w:hAnsiTheme="majorHAnsi" w:cstheme="majorHAnsi"/>
          </w:rPr>
          <w:t xml:space="preserve">We must </w:t>
        </w:r>
      </w:ins>
      <w:ins w:id="92" w:author="Kimdon Nguyen (AT)" w:date="2019-07-08T11:04:00Z">
        <w:r w:rsidR="000B428E">
          <w:rPr>
            <w:rFonts w:asciiTheme="majorHAnsi" w:hAnsiTheme="majorHAnsi" w:cstheme="majorHAnsi"/>
          </w:rPr>
          <w:t xml:space="preserve">now </w:t>
        </w:r>
      </w:ins>
      <w:ins w:id="93" w:author="Kimdon Nguyen (AT)" w:date="2019-07-08T11:03:00Z">
        <w:r w:rsidR="000B428E">
          <w:rPr>
            <w:rFonts w:asciiTheme="majorHAnsi" w:hAnsiTheme="majorHAnsi" w:cstheme="majorHAnsi"/>
          </w:rPr>
          <w:t>progress through the appeals process which includes formal mediation</w:t>
        </w:r>
      </w:ins>
      <w:ins w:id="94" w:author="Kimdon Nguyen (AT)" w:date="2019-07-08T11:04:00Z">
        <w:r w:rsidR="00483F4B">
          <w:rPr>
            <w:rFonts w:asciiTheme="majorHAnsi" w:hAnsiTheme="majorHAnsi" w:cstheme="majorHAnsi"/>
          </w:rPr>
          <w:t xml:space="preserve"> to try to resolve the appeals.</w:t>
        </w:r>
      </w:ins>
      <w:ins w:id="95" w:author="Kimdon Nguyen (AT)" w:date="2019-07-08T11:05:00Z">
        <w:r w:rsidR="00483F4B">
          <w:rPr>
            <w:rFonts w:asciiTheme="majorHAnsi" w:hAnsiTheme="majorHAnsi" w:cstheme="majorHAnsi"/>
          </w:rPr>
          <w:t xml:space="preserve"> The mediation date has not been</w:t>
        </w:r>
      </w:ins>
      <w:ins w:id="96" w:author="Kimdon Nguyen (AT)" w:date="2019-07-08T11:06:00Z">
        <w:r w:rsidR="00483F4B">
          <w:rPr>
            <w:rFonts w:asciiTheme="majorHAnsi" w:hAnsiTheme="majorHAnsi" w:cstheme="majorHAnsi"/>
          </w:rPr>
          <w:t xml:space="preserve"> set yet, but is expected to occur in September/October 2019. </w:t>
        </w:r>
      </w:ins>
    </w:p>
    <w:p w14:paraId="78D1519D" w14:textId="77777777" w:rsidR="00483F4B" w:rsidRDefault="00483F4B" w:rsidP="00DA53FB">
      <w:pPr>
        <w:pStyle w:val="ListParagraph"/>
        <w:spacing w:line="240" w:lineRule="auto"/>
        <w:ind w:left="0"/>
        <w:rPr>
          <w:ins w:id="97" w:author="Kimdon Nguyen (AT)" w:date="2019-07-08T11:05:00Z"/>
          <w:rFonts w:asciiTheme="majorHAnsi" w:hAnsiTheme="majorHAnsi" w:cstheme="majorHAnsi"/>
        </w:rPr>
      </w:pPr>
    </w:p>
    <w:p w14:paraId="6D36C79C" w14:textId="32507F1D" w:rsidR="0025133F" w:rsidRDefault="00483F4B" w:rsidP="00DA53FB">
      <w:pPr>
        <w:pStyle w:val="ListParagraph"/>
        <w:spacing w:line="240" w:lineRule="auto"/>
        <w:ind w:left="0"/>
        <w:rPr>
          <w:rFonts w:asciiTheme="majorHAnsi" w:hAnsiTheme="majorHAnsi" w:cstheme="majorHAnsi"/>
        </w:rPr>
      </w:pPr>
      <w:ins w:id="98" w:author="Kimdon Nguyen (AT)" w:date="2019-07-08T11:04:00Z">
        <w:r>
          <w:rPr>
            <w:rFonts w:asciiTheme="majorHAnsi" w:hAnsiTheme="majorHAnsi" w:cstheme="majorHAnsi"/>
          </w:rPr>
          <w:t xml:space="preserve">If the appeals cannot be resolved through mediation, we would then progress to the environment court. This could occur in early 2020. </w:t>
        </w:r>
      </w:ins>
    </w:p>
    <w:p w14:paraId="6CBE471D" w14:textId="77777777" w:rsidR="00564B7D" w:rsidRDefault="00564B7D" w:rsidP="00DA53FB">
      <w:pPr>
        <w:pStyle w:val="ListParagraph"/>
        <w:spacing w:line="240" w:lineRule="auto"/>
        <w:ind w:left="0"/>
        <w:rPr>
          <w:rFonts w:asciiTheme="majorHAnsi" w:hAnsiTheme="majorHAnsi" w:cstheme="majorHAnsi"/>
        </w:rPr>
      </w:pPr>
    </w:p>
    <w:p w14:paraId="1DFD561F" w14:textId="4D9E12FD" w:rsidR="00084342" w:rsidRDefault="00084342" w:rsidP="00DA53FB">
      <w:pPr>
        <w:pStyle w:val="ListParagraph"/>
        <w:spacing w:line="240" w:lineRule="auto"/>
        <w:ind w:left="0"/>
        <w:rPr>
          <w:del w:id="99" w:author="Kimdon Nguyen (AT)" w:date="2019-07-08T11:09:00Z"/>
          <w:rFonts w:asciiTheme="majorHAnsi" w:hAnsiTheme="majorHAnsi" w:cstheme="majorHAnsi"/>
        </w:rPr>
      </w:pPr>
      <w:del w:id="100" w:author="Kimdon Nguyen (AT)" w:date="2019-07-08T11:09:00Z">
        <w:r>
          <w:rPr>
            <w:rFonts w:asciiTheme="majorHAnsi" w:hAnsiTheme="majorHAnsi" w:cstheme="majorHAnsi"/>
          </w:rPr>
          <w:delText>They</w:delText>
        </w:r>
        <w:r w:rsidDel="00483F4B">
          <w:rPr>
            <w:rFonts w:asciiTheme="majorHAnsi" w:hAnsiTheme="majorHAnsi" w:cstheme="majorHAnsi"/>
          </w:rPr>
          <w:delText xml:space="preserve"> </w:delText>
        </w:r>
      </w:del>
      <w:ins w:id="101" w:author="Kimdon Nguyen (AT)" w:date="2019-07-08T11:09:00Z">
        <w:r w:rsidR="00483F4B">
          <w:rPr>
            <w:rFonts w:asciiTheme="majorHAnsi" w:hAnsiTheme="majorHAnsi" w:cstheme="majorHAnsi"/>
          </w:rPr>
          <w:t>AT</w:t>
        </w:r>
        <w:r>
          <w:rPr>
            <w:rFonts w:asciiTheme="majorHAnsi" w:hAnsiTheme="majorHAnsi" w:cstheme="majorHAnsi"/>
          </w:rPr>
          <w:t xml:space="preserve"> </w:t>
        </w:r>
      </w:ins>
      <w:r>
        <w:rPr>
          <w:rFonts w:asciiTheme="majorHAnsi" w:hAnsiTheme="majorHAnsi" w:cstheme="majorHAnsi"/>
        </w:rPr>
        <w:t>are not expecting construction to start this calendar year</w:t>
      </w:r>
      <w:ins w:id="102" w:author="Kimdon Nguyen (AT)" w:date="2019-07-08T11:07:00Z">
        <w:r w:rsidR="00483F4B">
          <w:rPr>
            <w:rFonts w:asciiTheme="majorHAnsi" w:hAnsiTheme="majorHAnsi" w:cstheme="majorHAnsi"/>
          </w:rPr>
          <w:t xml:space="preserve"> as construction cannot be started without the designation and associated consents being confirmed.</w:t>
        </w:r>
      </w:ins>
      <w:del w:id="103" w:author="Kimdon Nguyen (AT)" w:date="2019-07-08T11:07:00Z">
        <w:r>
          <w:rPr>
            <w:rFonts w:asciiTheme="majorHAnsi" w:hAnsiTheme="majorHAnsi" w:cstheme="majorHAnsi"/>
          </w:rPr>
          <w:delText>.</w:delText>
        </w:r>
      </w:del>
    </w:p>
    <w:p w14:paraId="444B5DDC" w14:textId="77777777" w:rsidR="00564B7D" w:rsidRDefault="00564B7D" w:rsidP="00DA53FB">
      <w:pPr>
        <w:pStyle w:val="ListParagraph"/>
        <w:spacing w:line="240" w:lineRule="auto"/>
        <w:ind w:left="0"/>
        <w:rPr>
          <w:rFonts w:asciiTheme="majorHAnsi" w:hAnsiTheme="majorHAnsi" w:cstheme="majorHAnsi"/>
        </w:rPr>
      </w:pPr>
    </w:p>
    <w:p w14:paraId="71C228AD" w14:textId="77777777" w:rsidR="00564B7D" w:rsidRDefault="00564B7D" w:rsidP="00DA53FB">
      <w:pPr>
        <w:pStyle w:val="ListParagraph"/>
        <w:spacing w:line="240" w:lineRule="auto"/>
        <w:ind w:left="0"/>
        <w:rPr>
          <w:rFonts w:asciiTheme="majorHAnsi" w:hAnsiTheme="majorHAnsi" w:cstheme="majorHAnsi"/>
        </w:rPr>
      </w:pPr>
    </w:p>
    <w:p w14:paraId="7BA8147C" w14:textId="77777777" w:rsidR="00564B7D" w:rsidRPr="0097159F" w:rsidRDefault="00564B7D" w:rsidP="00DA53FB">
      <w:pPr>
        <w:pStyle w:val="ListParagraph"/>
        <w:spacing w:line="240" w:lineRule="auto"/>
        <w:ind w:left="0"/>
        <w:rPr>
          <w:rFonts w:asciiTheme="majorHAnsi" w:hAnsiTheme="majorHAnsi" w:cstheme="majorHAnsi"/>
          <w:b/>
          <w:bCs/>
          <w:color w:val="9BBB59" w:themeColor="accent3"/>
        </w:rPr>
      </w:pPr>
      <w:r w:rsidRPr="0097159F">
        <w:rPr>
          <w:rFonts w:asciiTheme="majorHAnsi" w:hAnsiTheme="majorHAnsi" w:cstheme="majorHAnsi"/>
          <w:b/>
          <w:bCs/>
          <w:color w:val="9BBB59" w:themeColor="accent3"/>
        </w:rPr>
        <w:t>Queries/Comments</w:t>
      </w:r>
    </w:p>
    <w:p w14:paraId="402135B8" w14:textId="77777777" w:rsidR="00564B7D" w:rsidRDefault="00564B7D" w:rsidP="00DA53FB">
      <w:pPr>
        <w:pStyle w:val="ListParagraph"/>
        <w:spacing w:line="240" w:lineRule="auto"/>
        <w:ind w:left="0"/>
        <w:rPr>
          <w:rFonts w:asciiTheme="majorHAnsi" w:hAnsiTheme="majorHAnsi" w:cstheme="majorHAnsi"/>
        </w:rPr>
      </w:pPr>
    </w:p>
    <w:p w14:paraId="68AD26D9" w14:textId="6A69FB55" w:rsidR="00084342" w:rsidRDefault="00084342"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Dave Stott – </w:t>
      </w:r>
      <w:r w:rsidR="00B525CB">
        <w:rPr>
          <w:rFonts w:asciiTheme="majorHAnsi" w:hAnsiTheme="majorHAnsi" w:cstheme="majorHAnsi"/>
        </w:rPr>
        <w:t>as part of</w:t>
      </w:r>
      <w:r>
        <w:rPr>
          <w:rFonts w:asciiTheme="majorHAnsi" w:hAnsiTheme="majorHAnsi" w:cstheme="majorHAnsi"/>
        </w:rPr>
        <w:t xml:space="preserve"> OneWarkworth talking with AT</w:t>
      </w:r>
      <w:r w:rsidR="00B525CB">
        <w:rPr>
          <w:rFonts w:asciiTheme="majorHAnsi" w:hAnsiTheme="majorHAnsi" w:cstheme="majorHAnsi"/>
        </w:rPr>
        <w:t xml:space="preserve"> – we have been delighted with the response</w:t>
      </w:r>
      <w:r w:rsidR="008223BF">
        <w:rPr>
          <w:rFonts w:asciiTheme="majorHAnsi" w:hAnsiTheme="majorHAnsi" w:cstheme="majorHAnsi"/>
        </w:rPr>
        <w:t xml:space="preserve"> we have had from AT.  It has been a very positive relationship and we now have got what we were pushing for at the beginning of the year.  What impact is the programme going to have in terms of completion of construction and the opening of RONS?</w:t>
      </w:r>
    </w:p>
    <w:p w14:paraId="7EDBEB07" w14:textId="55D4751C" w:rsidR="008223BF" w:rsidRDefault="008223BF" w:rsidP="00DA53FB">
      <w:pPr>
        <w:pStyle w:val="ListParagraph"/>
        <w:spacing w:line="240" w:lineRule="auto"/>
        <w:ind w:left="0"/>
        <w:rPr>
          <w:rFonts w:asciiTheme="majorHAnsi" w:hAnsiTheme="majorHAnsi" w:cstheme="majorHAnsi"/>
        </w:rPr>
      </w:pPr>
    </w:p>
    <w:p w14:paraId="607DFA3B" w14:textId="18CAACED" w:rsidR="00607CCD" w:rsidRDefault="008223BF"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830E98">
        <w:rPr>
          <w:rFonts w:asciiTheme="majorHAnsi" w:hAnsiTheme="majorHAnsi" w:cstheme="majorHAnsi"/>
        </w:rPr>
        <w:t>imdon</w:t>
      </w:r>
      <w:proofErr w:type="spellEnd"/>
      <w:r>
        <w:rPr>
          <w:rFonts w:asciiTheme="majorHAnsi" w:hAnsiTheme="majorHAnsi" w:cstheme="majorHAnsi"/>
        </w:rPr>
        <w:t xml:space="preserve">:  </w:t>
      </w:r>
      <w:del w:id="104" w:author="Kimdon Nguyen (AT)" w:date="2019-07-08T11:11:00Z">
        <w:r>
          <w:rPr>
            <w:rFonts w:asciiTheme="majorHAnsi" w:hAnsiTheme="majorHAnsi" w:cstheme="majorHAnsi"/>
          </w:rPr>
          <w:delText xml:space="preserve">The RONS project doesn’t tie in and is not reliant on the Matakana </w:delText>
        </w:r>
        <w:r w:rsidR="00607CCD">
          <w:rPr>
            <w:rFonts w:asciiTheme="majorHAnsi" w:hAnsiTheme="majorHAnsi" w:cstheme="majorHAnsi"/>
          </w:rPr>
          <w:delText xml:space="preserve">link </w:delText>
        </w:r>
        <w:r>
          <w:rPr>
            <w:rFonts w:asciiTheme="majorHAnsi" w:hAnsiTheme="majorHAnsi" w:cstheme="majorHAnsi"/>
          </w:rPr>
          <w:delText xml:space="preserve">project so </w:delText>
        </w:r>
        <w:r w:rsidR="00607CCD">
          <w:rPr>
            <w:rFonts w:asciiTheme="majorHAnsi" w:hAnsiTheme="majorHAnsi" w:cstheme="majorHAnsi"/>
          </w:rPr>
          <w:delText>the two projects are subject to separate processes.</w:delText>
        </w:r>
      </w:del>
      <w:ins w:id="105" w:author="Kimdon Nguyen (AT)" w:date="2019-07-08T11:11:00Z">
        <w:r w:rsidR="00483F4B">
          <w:rPr>
            <w:rFonts w:asciiTheme="majorHAnsi" w:hAnsiTheme="majorHAnsi" w:cstheme="majorHAnsi"/>
          </w:rPr>
          <w:t xml:space="preserve"> The MLR project is subject to a separate designation to the RONS. The opening of the RONS is not subject to the completion of MLR. However, it is </w:t>
        </w:r>
      </w:ins>
      <w:ins w:id="106" w:author="Kimdon Nguyen (AT)" w:date="2019-07-08T11:12:00Z">
        <w:r w:rsidR="00483F4B">
          <w:rPr>
            <w:rFonts w:asciiTheme="majorHAnsi" w:hAnsiTheme="majorHAnsi" w:cstheme="majorHAnsi"/>
          </w:rPr>
          <w:t>recognized</w:t>
        </w:r>
      </w:ins>
      <w:ins w:id="107" w:author="Kimdon Nguyen (AT)" w:date="2019-07-08T11:11:00Z">
        <w:r w:rsidR="00483F4B">
          <w:rPr>
            <w:rFonts w:asciiTheme="majorHAnsi" w:hAnsiTheme="majorHAnsi" w:cstheme="majorHAnsi"/>
          </w:rPr>
          <w:t xml:space="preserve"> </w:t>
        </w:r>
      </w:ins>
      <w:ins w:id="108" w:author="Kimdon Nguyen (AT)" w:date="2019-07-08T11:12:00Z">
        <w:r w:rsidR="00483F4B">
          <w:rPr>
            <w:rFonts w:asciiTheme="majorHAnsi" w:hAnsiTheme="majorHAnsi" w:cstheme="majorHAnsi"/>
          </w:rPr>
          <w:t xml:space="preserve">that there are obvious benefits to opening MLR at the same time as the RONS. </w:t>
        </w:r>
      </w:ins>
    </w:p>
    <w:p w14:paraId="74DF446B" w14:textId="77777777" w:rsidR="00607CCD" w:rsidRDefault="00607CCD" w:rsidP="00DA53FB">
      <w:pPr>
        <w:pStyle w:val="ListParagraph"/>
        <w:spacing w:line="240" w:lineRule="auto"/>
        <w:ind w:left="0"/>
        <w:rPr>
          <w:rFonts w:asciiTheme="majorHAnsi" w:hAnsiTheme="majorHAnsi" w:cstheme="majorHAnsi"/>
        </w:rPr>
      </w:pPr>
    </w:p>
    <w:p w14:paraId="529D9FE4" w14:textId="33DDF771" w:rsidR="008223BF" w:rsidRDefault="00607CCD"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Robert Jones – NX2:  We have now been asked by the </w:t>
      </w:r>
      <w:del w:id="109" w:author="Kimdon Nguyen (AT)" w:date="2019-07-08T11:13:00Z">
        <w:r w:rsidR="008223BF">
          <w:rPr>
            <w:rFonts w:asciiTheme="majorHAnsi" w:hAnsiTheme="majorHAnsi" w:cstheme="majorHAnsi"/>
          </w:rPr>
          <w:delText xml:space="preserve"> </w:delText>
        </w:r>
      </w:del>
      <w:r>
        <w:rPr>
          <w:rFonts w:asciiTheme="majorHAnsi" w:hAnsiTheme="majorHAnsi" w:cstheme="majorHAnsi"/>
        </w:rPr>
        <w:t xml:space="preserve">Transport Agency to work with them to look at options available in terms of being able to open the motorway on time even if the Matakana Link Road isn’t finished and the land acquisition still required </w:t>
      </w:r>
      <w:r w:rsidR="00E93020">
        <w:rPr>
          <w:rFonts w:asciiTheme="majorHAnsi" w:hAnsiTheme="majorHAnsi" w:cstheme="majorHAnsi"/>
        </w:rPr>
        <w:t xml:space="preserve">for widening of SH1 from the junction of Matakana Link road to the roundabout of the motorway.  Still some preliminary work being done on a Plan B so that we can have the motorway open and </w:t>
      </w:r>
      <w:r w:rsidR="00941C6E">
        <w:rPr>
          <w:rFonts w:asciiTheme="majorHAnsi" w:hAnsiTheme="majorHAnsi" w:cstheme="majorHAnsi"/>
        </w:rPr>
        <w:t xml:space="preserve">traffic </w:t>
      </w:r>
      <w:proofErr w:type="gramStart"/>
      <w:r w:rsidR="00E93020">
        <w:rPr>
          <w:rFonts w:asciiTheme="majorHAnsi" w:hAnsiTheme="majorHAnsi" w:cstheme="majorHAnsi"/>
        </w:rPr>
        <w:t>free</w:t>
      </w:r>
      <w:r w:rsidR="00941C6E">
        <w:rPr>
          <w:rFonts w:asciiTheme="majorHAnsi" w:hAnsiTheme="majorHAnsi" w:cstheme="majorHAnsi"/>
        </w:rPr>
        <w:t>-</w:t>
      </w:r>
      <w:r w:rsidR="00E93020">
        <w:rPr>
          <w:rFonts w:asciiTheme="majorHAnsi" w:hAnsiTheme="majorHAnsi" w:cstheme="majorHAnsi"/>
        </w:rPr>
        <w:t>flowing</w:t>
      </w:r>
      <w:proofErr w:type="gramEnd"/>
      <w:r w:rsidR="00941C6E">
        <w:rPr>
          <w:rFonts w:asciiTheme="majorHAnsi" w:hAnsiTheme="majorHAnsi" w:cstheme="majorHAnsi"/>
        </w:rPr>
        <w:t>,</w:t>
      </w:r>
      <w:r w:rsidR="00E93020">
        <w:rPr>
          <w:rFonts w:asciiTheme="majorHAnsi" w:hAnsiTheme="majorHAnsi" w:cstheme="majorHAnsi"/>
        </w:rPr>
        <w:t xml:space="preserve"> even though it won’t be full works on SH1 as originally envisaged.</w:t>
      </w:r>
    </w:p>
    <w:p w14:paraId="11B446D0" w14:textId="4C0D6551" w:rsidR="00E93020" w:rsidRDefault="00E93020" w:rsidP="00DA53FB">
      <w:pPr>
        <w:pStyle w:val="ListParagraph"/>
        <w:spacing w:line="240" w:lineRule="auto"/>
        <w:ind w:left="0"/>
        <w:rPr>
          <w:rFonts w:asciiTheme="majorHAnsi" w:hAnsiTheme="majorHAnsi" w:cstheme="majorHAnsi"/>
        </w:rPr>
      </w:pPr>
    </w:p>
    <w:p w14:paraId="38F4A067" w14:textId="5F714BA1" w:rsidR="00E93020" w:rsidRDefault="00E93020" w:rsidP="00DA53FB">
      <w:pPr>
        <w:pStyle w:val="ListParagraph"/>
        <w:spacing w:line="240" w:lineRule="auto"/>
        <w:ind w:left="0"/>
        <w:rPr>
          <w:rFonts w:asciiTheme="majorHAnsi" w:hAnsiTheme="majorHAnsi" w:cstheme="majorHAnsi"/>
        </w:rPr>
      </w:pPr>
      <w:commentRangeStart w:id="110"/>
      <w:r>
        <w:rPr>
          <w:rFonts w:asciiTheme="majorHAnsi" w:hAnsiTheme="majorHAnsi" w:cstheme="majorHAnsi"/>
        </w:rPr>
        <w:t xml:space="preserve">Question: </w:t>
      </w:r>
      <w:r w:rsidR="00941C6E">
        <w:rPr>
          <w:rFonts w:asciiTheme="majorHAnsi" w:hAnsiTheme="majorHAnsi" w:cstheme="majorHAnsi"/>
        </w:rPr>
        <w:t>Is the o</w:t>
      </w:r>
      <w:r>
        <w:rPr>
          <w:rFonts w:asciiTheme="majorHAnsi" w:hAnsiTheme="majorHAnsi" w:cstheme="majorHAnsi"/>
        </w:rPr>
        <w:t>pening of SH1 with RONS dependent on delivery of Matakana</w:t>
      </w:r>
      <w:r w:rsidR="004875C9">
        <w:rPr>
          <w:rFonts w:asciiTheme="majorHAnsi" w:hAnsiTheme="majorHAnsi" w:cstheme="majorHAnsi"/>
        </w:rPr>
        <w:t xml:space="preserve"> in terms</w:t>
      </w:r>
      <w:r w:rsidR="001E42D1">
        <w:rPr>
          <w:rFonts w:asciiTheme="majorHAnsi" w:hAnsiTheme="majorHAnsi" w:cstheme="majorHAnsi"/>
        </w:rPr>
        <w:t xml:space="preserve"> </w:t>
      </w:r>
      <w:r w:rsidR="004875C9">
        <w:rPr>
          <w:rFonts w:asciiTheme="majorHAnsi" w:hAnsiTheme="majorHAnsi" w:cstheme="majorHAnsi"/>
        </w:rPr>
        <w:t>of timing</w:t>
      </w:r>
      <w:r w:rsidR="00941C6E">
        <w:rPr>
          <w:rFonts w:asciiTheme="majorHAnsi" w:hAnsiTheme="majorHAnsi" w:cstheme="majorHAnsi"/>
        </w:rPr>
        <w:t>?</w:t>
      </w:r>
    </w:p>
    <w:p w14:paraId="1BD26AA3" w14:textId="7251A4C9" w:rsidR="004875C9" w:rsidRDefault="004875C9" w:rsidP="00DA53FB">
      <w:pPr>
        <w:pStyle w:val="ListParagraph"/>
        <w:spacing w:line="240" w:lineRule="auto"/>
        <w:ind w:left="0"/>
        <w:rPr>
          <w:rFonts w:asciiTheme="majorHAnsi" w:hAnsiTheme="majorHAnsi" w:cstheme="majorHAnsi"/>
        </w:rPr>
      </w:pPr>
    </w:p>
    <w:p w14:paraId="412BAE5A" w14:textId="186F46F8" w:rsidR="004875C9" w:rsidRDefault="004875C9" w:rsidP="00DA53FB">
      <w:pPr>
        <w:pStyle w:val="ListParagraph"/>
        <w:spacing w:line="240" w:lineRule="auto"/>
        <w:ind w:left="0"/>
        <w:rPr>
          <w:rFonts w:asciiTheme="majorHAnsi" w:hAnsiTheme="majorHAnsi" w:cstheme="majorHAnsi"/>
        </w:rPr>
      </w:pPr>
      <w:r>
        <w:rPr>
          <w:rFonts w:asciiTheme="majorHAnsi" w:hAnsiTheme="majorHAnsi" w:cstheme="majorHAnsi"/>
        </w:rPr>
        <w:t>RJ:  In terms of the existing contract it is – the requirements for the opening include the widening of SH1 through to Matakana Link Rd intersection.  Time is running out now and they are looking at other options available to them.  T</w:t>
      </w:r>
      <w:r w:rsidR="001E42D1">
        <w:rPr>
          <w:rFonts w:asciiTheme="majorHAnsi" w:hAnsiTheme="majorHAnsi" w:cstheme="majorHAnsi"/>
        </w:rPr>
        <w:t xml:space="preserve">ransport </w:t>
      </w:r>
      <w:r>
        <w:rPr>
          <w:rFonts w:asciiTheme="majorHAnsi" w:hAnsiTheme="majorHAnsi" w:cstheme="majorHAnsi"/>
        </w:rPr>
        <w:t>A</w:t>
      </w:r>
      <w:r w:rsidR="001E42D1">
        <w:rPr>
          <w:rFonts w:asciiTheme="majorHAnsi" w:hAnsiTheme="majorHAnsi" w:cstheme="majorHAnsi"/>
        </w:rPr>
        <w:t>gency</w:t>
      </w:r>
      <w:r>
        <w:rPr>
          <w:rFonts w:asciiTheme="majorHAnsi" w:hAnsiTheme="majorHAnsi" w:cstheme="majorHAnsi"/>
        </w:rPr>
        <w:t xml:space="preserve"> didn’t have land available for the widening between Link Rd connection on SH1 up to the roundabout.</w:t>
      </w:r>
      <w:commentRangeEnd w:id="110"/>
      <w:r w:rsidR="00B4785F">
        <w:rPr>
          <w:rStyle w:val="CommentReference"/>
        </w:rPr>
        <w:commentReference w:id="110"/>
      </w:r>
    </w:p>
    <w:p w14:paraId="00499E70" w14:textId="234FE29D" w:rsidR="004875C9" w:rsidRDefault="004875C9" w:rsidP="00DA53FB">
      <w:pPr>
        <w:pStyle w:val="ListParagraph"/>
        <w:spacing w:line="240" w:lineRule="auto"/>
        <w:ind w:left="0"/>
        <w:rPr>
          <w:rFonts w:asciiTheme="majorHAnsi" w:hAnsiTheme="majorHAnsi" w:cstheme="majorHAnsi"/>
        </w:rPr>
      </w:pPr>
    </w:p>
    <w:p w14:paraId="0A774D72" w14:textId="1A51CA46" w:rsidR="001E42D1" w:rsidRDefault="001E42D1" w:rsidP="00DA53FB">
      <w:pPr>
        <w:pStyle w:val="ListParagraph"/>
        <w:spacing w:line="240" w:lineRule="auto"/>
        <w:ind w:left="0"/>
        <w:rPr>
          <w:rFonts w:asciiTheme="majorHAnsi" w:hAnsiTheme="majorHAnsi" w:cstheme="majorHAnsi"/>
        </w:rPr>
      </w:pPr>
      <w:r>
        <w:rPr>
          <w:rFonts w:asciiTheme="majorHAnsi" w:hAnsiTheme="majorHAnsi" w:cstheme="majorHAnsi"/>
        </w:rPr>
        <w:t>Roger</w:t>
      </w:r>
      <w:r w:rsidR="00500E12">
        <w:rPr>
          <w:rFonts w:asciiTheme="majorHAnsi" w:hAnsiTheme="majorHAnsi" w:cstheme="majorHAnsi"/>
        </w:rPr>
        <w:t xml:space="preserve"> Williams</w:t>
      </w:r>
      <w:r>
        <w:rPr>
          <w:rFonts w:asciiTheme="majorHAnsi" w:hAnsiTheme="majorHAnsi" w:cstheme="majorHAnsi"/>
        </w:rPr>
        <w:t xml:space="preserve">:  </w:t>
      </w:r>
      <w:r w:rsidR="009936D4">
        <w:rPr>
          <w:rFonts w:asciiTheme="majorHAnsi" w:hAnsiTheme="majorHAnsi" w:cstheme="majorHAnsi"/>
        </w:rPr>
        <w:t>There would be a v</w:t>
      </w:r>
      <w:r>
        <w:rPr>
          <w:rFonts w:asciiTheme="majorHAnsi" w:hAnsiTheme="majorHAnsi" w:cstheme="majorHAnsi"/>
        </w:rPr>
        <w:t xml:space="preserve">ery strong right turn coming </w:t>
      </w:r>
      <w:r w:rsidR="009936D4">
        <w:rPr>
          <w:rFonts w:asciiTheme="majorHAnsi" w:hAnsiTheme="majorHAnsi" w:cstheme="majorHAnsi"/>
        </w:rPr>
        <w:t xml:space="preserve">in </w:t>
      </w:r>
      <w:r>
        <w:rPr>
          <w:rFonts w:asciiTheme="majorHAnsi" w:hAnsiTheme="majorHAnsi" w:cstheme="majorHAnsi"/>
        </w:rPr>
        <w:t>from Matakana Road and Sandspit</w:t>
      </w:r>
      <w:r w:rsidR="009936D4">
        <w:rPr>
          <w:rFonts w:asciiTheme="majorHAnsi" w:hAnsiTheme="majorHAnsi" w:cstheme="majorHAnsi"/>
        </w:rPr>
        <w:t xml:space="preserve"> Rd.  The right turn traffic backs right up over Matakana Rd and Sandspit road stopping people coming into Warkworth.  </w:t>
      </w:r>
    </w:p>
    <w:p w14:paraId="7EB3B41A" w14:textId="4F1133B1" w:rsidR="009936D4" w:rsidRDefault="009936D4" w:rsidP="00DA53FB">
      <w:pPr>
        <w:pStyle w:val="ListParagraph"/>
        <w:spacing w:line="240" w:lineRule="auto"/>
        <w:ind w:left="0"/>
        <w:rPr>
          <w:rFonts w:asciiTheme="majorHAnsi" w:hAnsiTheme="majorHAnsi" w:cstheme="majorHAnsi"/>
        </w:rPr>
      </w:pPr>
    </w:p>
    <w:p w14:paraId="61F8FD04" w14:textId="12F8DD08" w:rsidR="009936D4" w:rsidRDefault="009936D4"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RJ: The solution they are looking at present is a temporary one.  Land is still required </w:t>
      </w:r>
      <w:r w:rsidR="00580DA3">
        <w:rPr>
          <w:rFonts w:asciiTheme="majorHAnsi" w:hAnsiTheme="majorHAnsi" w:cstheme="majorHAnsi"/>
        </w:rPr>
        <w:t xml:space="preserve">on both sides of SH1 to complete widening to the connection but is not currently available.   This is linked to the </w:t>
      </w:r>
      <w:r w:rsidR="00580DA3">
        <w:rPr>
          <w:rFonts w:asciiTheme="majorHAnsi" w:hAnsiTheme="majorHAnsi" w:cstheme="majorHAnsi"/>
        </w:rPr>
        <w:lastRenderedPageBreak/>
        <w:t>connection through to ML</w:t>
      </w:r>
      <w:r w:rsidR="00830E98">
        <w:rPr>
          <w:rFonts w:asciiTheme="majorHAnsi" w:hAnsiTheme="majorHAnsi" w:cstheme="majorHAnsi"/>
        </w:rPr>
        <w:t>R</w:t>
      </w:r>
      <w:r w:rsidR="00580DA3">
        <w:rPr>
          <w:rFonts w:asciiTheme="majorHAnsi" w:hAnsiTheme="majorHAnsi" w:cstheme="majorHAnsi"/>
        </w:rPr>
        <w:t xml:space="preserve"> itself.  Now looking at options to provide some relief for traffic to MLR and into Warkworth itself.  Have only just been asked to look at that now so no solutions are available just yet.  </w:t>
      </w:r>
    </w:p>
    <w:p w14:paraId="680962FE" w14:textId="1513F5C2" w:rsidR="00580DA3" w:rsidRDefault="00580DA3" w:rsidP="00DA53FB">
      <w:pPr>
        <w:pStyle w:val="ListParagraph"/>
        <w:spacing w:line="240" w:lineRule="auto"/>
        <w:ind w:left="0"/>
        <w:rPr>
          <w:rFonts w:asciiTheme="majorHAnsi" w:hAnsiTheme="majorHAnsi" w:cstheme="majorHAnsi"/>
        </w:rPr>
      </w:pPr>
    </w:p>
    <w:p w14:paraId="39C7DB1C" w14:textId="75A43E8C" w:rsidR="00380841" w:rsidRDefault="00380841"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This land may be subject to going through the Public Works Act which will take some time.  Currently negotiating with landowners in the area but the landowner has appealed the MLR </w:t>
      </w:r>
      <w:r w:rsidR="00EE55D5">
        <w:rPr>
          <w:rFonts w:asciiTheme="majorHAnsi" w:hAnsiTheme="majorHAnsi" w:cstheme="majorHAnsi"/>
        </w:rPr>
        <w:t xml:space="preserve">which </w:t>
      </w:r>
      <w:r>
        <w:rPr>
          <w:rFonts w:asciiTheme="majorHAnsi" w:hAnsiTheme="majorHAnsi" w:cstheme="majorHAnsi"/>
        </w:rPr>
        <w:t xml:space="preserve">is providing some difficulty in completing the land acquisition.  </w:t>
      </w:r>
    </w:p>
    <w:p w14:paraId="07CEF223" w14:textId="292BCDE2" w:rsidR="00380841" w:rsidRDefault="00380841" w:rsidP="00DA53FB">
      <w:pPr>
        <w:pStyle w:val="ListParagraph"/>
        <w:spacing w:line="240" w:lineRule="auto"/>
        <w:ind w:left="0"/>
        <w:rPr>
          <w:rFonts w:asciiTheme="majorHAnsi" w:hAnsiTheme="majorHAnsi" w:cstheme="majorHAnsi"/>
        </w:rPr>
      </w:pPr>
    </w:p>
    <w:p w14:paraId="7FC001F1" w14:textId="70442AA9" w:rsidR="00F01750" w:rsidRDefault="003A6F7B"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Burnette:  In terms of delivering outcomes for the community it would seem better to put effort into communicating with the landowners and resolving the issue.  </w:t>
      </w:r>
      <w:proofErr w:type="gramStart"/>
      <w:r w:rsidR="00F01750">
        <w:rPr>
          <w:rFonts w:asciiTheme="majorHAnsi" w:hAnsiTheme="majorHAnsi" w:cstheme="majorHAnsi"/>
        </w:rPr>
        <w:t>My opinion is that it</w:t>
      </w:r>
      <w:proofErr w:type="gramEnd"/>
      <w:r w:rsidR="00F01750">
        <w:rPr>
          <w:rFonts w:asciiTheme="majorHAnsi" w:hAnsiTheme="majorHAnsi" w:cstheme="majorHAnsi"/>
        </w:rPr>
        <w:t xml:space="preserve"> needs a round table discussion</w:t>
      </w:r>
      <w:r w:rsidR="00830E98">
        <w:rPr>
          <w:rFonts w:asciiTheme="majorHAnsi" w:hAnsiTheme="majorHAnsi" w:cstheme="majorHAnsi"/>
        </w:rPr>
        <w:t>.</w:t>
      </w:r>
    </w:p>
    <w:p w14:paraId="3EC5FCB8" w14:textId="4C7CF550" w:rsidR="00F01750" w:rsidRDefault="00F01750" w:rsidP="00DA53FB">
      <w:pPr>
        <w:pStyle w:val="ListParagraph"/>
        <w:spacing w:line="240" w:lineRule="auto"/>
        <w:ind w:left="0"/>
        <w:rPr>
          <w:rFonts w:asciiTheme="majorHAnsi" w:hAnsiTheme="majorHAnsi" w:cstheme="majorHAnsi"/>
        </w:rPr>
      </w:pPr>
    </w:p>
    <w:p w14:paraId="70DBC910" w14:textId="26979ADE" w:rsidR="00F01750" w:rsidRDefault="00F01750" w:rsidP="00DA53FB">
      <w:pPr>
        <w:pStyle w:val="ListParagraph"/>
        <w:spacing w:line="240" w:lineRule="auto"/>
        <w:ind w:left="0"/>
        <w:rPr>
          <w:rFonts w:asciiTheme="majorHAnsi" w:hAnsiTheme="majorHAnsi" w:cstheme="majorHAnsi"/>
        </w:rPr>
      </w:pPr>
      <w:r>
        <w:rPr>
          <w:rFonts w:asciiTheme="majorHAnsi" w:hAnsiTheme="majorHAnsi" w:cstheme="majorHAnsi"/>
        </w:rPr>
        <w:t>M</w:t>
      </w:r>
      <w:r w:rsidR="00EE55D5">
        <w:rPr>
          <w:rFonts w:asciiTheme="majorHAnsi" w:hAnsiTheme="majorHAnsi" w:cstheme="majorHAnsi"/>
        </w:rPr>
        <w:t xml:space="preserve">ark </w:t>
      </w:r>
      <w:r>
        <w:rPr>
          <w:rFonts w:asciiTheme="majorHAnsi" w:hAnsiTheme="majorHAnsi" w:cstheme="majorHAnsi"/>
        </w:rPr>
        <w:t>M</w:t>
      </w:r>
      <w:r w:rsidR="00EE55D5">
        <w:rPr>
          <w:rFonts w:asciiTheme="majorHAnsi" w:hAnsiTheme="majorHAnsi" w:cstheme="majorHAnsi"/>
        </w:rPr>
        <w:t>itchell suggested</w:t>
      </w:r>
      <w:r>
        <w:rPr>
          <w:rFonts w:asciiTheme="majorHAnsi" w:hAnsiTheme="majorHAnsi" w:cstheme="majorHAnsi"/>
        </w:rPr>
        <w:t xml:space="preserve"> that we have a dashboard at the next meeting to highlight green/orange/red in terms of the MLR so if it</w:t>
      </w:r>
      <w:r w:rsidR="005C15F4">
        <w:rPr>
          <w:rFonts w:asciiTheme="majorHAnsi" w:hAnsiTheme="majorHAnsi" w:cstheme="majorHAnsi"/>
        </w:rPr>
        <w:t>’</w:t>
      </w:r>
      <w:r>
        <w:rPr>
          <w:rFonts w:asciiTheme="majorHAnsi" w:hAnsiTheme="majorHAnsi" w:cstheme="majorHAnsi"/>
        </w:rPr>
        <w:t xml:space="preserve">s not going to be delivered on time, we can clearly understand the issues and delays.  </w:t>
      </w:r>
    </w:p>
    <w:p w14:paraId="39FC86F5" w14:textId="27D23867" w:rsidR="00F01750" w:rsidRDefault="00F01750" w:rsidP="00DA53FB">
      <w:pPr>
        <w:pStyle w:val="ListParagraph"/>
        <w:spacing w:line="240" w:lineRule="auto"/>
        <w:ind w:left="0"/>
        <w:rPr>
          <w:rFonts w:asciiTheme="majorHAnsi" w:hAnsiTheme="majorHAnsi" w:cstheme="majorHAnsi"/>
        </w:rPr>
      </w:pPr>
    </w:p>
    <w:p w14:paraId="46CA8143" w14:textId="7399DFF3" w:rsidR="00F01750" w:rsidRDefault="00F01750"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EE55D5">
        <w:rPr>
          <w:rFonts w:asciiTheme="majorHAnsi" w:hAnsiTheme="majorHAnsi" w:cstheme="majorHAnsi"/>
        </w:rPr>
        <w:t>imdon</w:t>
      </w:r>
      <w:proofErr w:type="spellEnd"/>
      <w:r>
        <w:rPr>
          <w:rFonts w:asciiTheme="majorHAnsi" w:hAnsiTheme="majorHAnsi" w:cstheme="majorHAnsi"/>
        </w:rPr>
        <w:t xml:space="preserve">:  The </w:t>
      </w:r>
      <w:r w:rsidR="00D811B1">
        <w:rPr>
          <w:rFonts w:asciiTheme="majorHAnsi" w:hAnsiTheme="majorHAnsi" w:cstheme="majorHAnsi"/>
        </w:rPr>
        <w:t xml:space="preserve">(appeals) </w:t>
      </w:r>
      <w:r>
        <w:rPr>
          <w:rFonts w:asciiTheme="majorHAnsi" w:hAnsiTheme="majorHAnsi" w:cstheme="majorHAnsi"/>
        </w:rPr>
        <w:t>process is putting us behind.</w:t>
      </w:r>
    </w:p>
    <w:p w14:paraId="3CCA8F95" w14:textId="41F30E03" w:rsidR="00F01750" w:rsidRDefault="00F01750" w:rsidP="00DA53FB">
      <w:pPr>
        <w:pStyle w:val="ListParagraph"/>
        <w:spacing w:line="240" w:lineRule="auto"/>
        <w:ind w:left="0"/>
        <w:rPr>
          <w:rFonts w:asciiTheme="majorHAnsi" w:hAnsiTheme="majorHAnsi" w:cstheme="majorHAnsi"/>
        </w:rPr>
      </w:pPr>
    </w:p>
    <w:p w14:paraId="246D5C7D" w14:textId="71088BB3" w:rsidR="00F01750" w:rsidRDefault="00F01750" w:rsidP="00DA53FB">
      <w:pPr>
        <w:pStyle w:val="ListParagraph"/>
        <w:spacing w:line="240" w:lineRule="auto"/>
        <w:ind w:left="0"/>
        <w:rPr>
          <w:rFonts w:asciiTheme="majorHAnsi" w:hAnsiTheme="majorHAnsi" w:cstheme="majorHAnsi"/>
        </w:rPr>
      </w:pPr>
      <w:r>
        <w:rPr>
          <w:rFonts w:asciiTheme="majorHAnsi" w:hAnsiTheme="majorHAnsi" w:cstheme="majorHAnsi"/>
        </w:rPr>
        <w:t>Chris</w:t>
      </w:r>
      <w:r w:rsidR="005C15F4">
        <w:rPr>
          <w:rFonts w:asciiTheme="majorHAnsi" w:hAnsiTheme="majorHAnsi" w:cstheme="majorHAnsi"/>
        </w:rPr>
        <w:t xml:space="preserve"> Murphy</w:t>
      </w:r>
      <w:r w:rsidR="00D77A3B">
        <w:rPr>
          <w:rFonts w:asciiTheme="majorHAnsi" w:hAnsiTheme="majorHAnsi" w:cstheme="majorHAnsi"/>
        </w:rPr>
        <w:t>:</w:t>
      </w:r>
      <w:r>
        <w:rPr>
          <w:rFonts w:asciiTheme="majorHAnsi" w:hAnsiTheme="majorHAnsi" w:cstheme="majorHAnsi"/>
        </w:rPr>
        <w:t xml:space="preserve"> </w:t>
      </w:r>
      <w:r w:rsidR="005C15F4">
        <w:rPr>
          <w:rFonts w:asciiTheme="majorHAnsi" w:hAnsiTheme="majorHAnsi" w:cstheme="majorHAnsi"/>
        </w:rPr>
        <w:t>Can</w:t>
      </w:r>
      <w:r>
        <w:rPr>
          <w:rFonts w:asciiTheme="majorHAnsi" w:hAnsiTheme="majorHAnsi" w:cstheme="majorHAnsi"/>
        </w:rPr>
        <w:t xml:space="preserve"> you progress the design and tender process to contractors </w:t>
      </w:r>
      <w:r w:rsidR="00293AFB">
        <w:rPr>
          <w:rFonts w:asciiTheme="majorHAnsi" w:hAnsiTheme="majorHAnsi" w:cstheme="majorHAnsi"/>
        </w:rPr>
        <w:t xml:space="preserve">on </w:t>
      </w:r>
      <w:r>
        <w:rPr>
          <w:rFonts w:asciiTheme="majorHAnsi" w:hAnsiTheme="majorHAnsi" w:cstheme="majorHAnsi"/>
        </w:rPr>
        <w:t>the basis that the cont</w:t>
      </w:r>
      <w:r w:rsidR="003D40C1">
        <w:rPr>
          <w:rFonts w:asciiTheme="majorHAnsi" w:hAnsiTheme="majorHAnsi" w:cstheme="majorHAnsi"/>
        </w:rPr>
        <w:t>ract</w:t>
      </w:r>
      <w:r w:rsidR="005C15F4">
        <w:rPr>
          <w:rFonts w:asciiTheme="majorHAnsi" w:hAnsiTheme="majorHAnsi" w:cstheme="majorHAnsi"/>
        </w:rPr>
        <w:t>o</w:t>
      </w:r>
      <w:r w:rsidR="003D40C1">
        <w:rPr>
          <w:rFonts w:asciiTheme="majorHAnsi" w:hAnsiTheme="majorHAnsi" w:cstheme="majorHAnsi"/>
        </w:rPr>
        <w:t>rs accept there may be a delay with the commencement date</w:t>
      </w:r>
      <w:r w:rsidR="00BE1721">
        <w:rPr>
          <w:rFonts w:asciiTheme="majorHAnsi" w:hAnsiTheme="majorHAnsi" w:cstheme="majorHAnsi"/>
        </w:rPr>
        <w:t>.  That way</w:t>
      </w:r>
      <w:r w:rsidR="003D40C1">
        <w:rPr>
          <w:rFonts w:asciiTheme="majorHAnsi" w:hAnsiTheme="majorHAnsi" w:cstheme="majorHAnsi"/>
        </w:rPr>
        <w:t xml:space="preserve"> we are not in a situation where negotiations get to a point where issues are resolved</w:t>
      </w:r>
      <w:r w:rsidR="0095229E">
        <w:rPr>
          <w:rFonts w:asciiTheme="majorHAnsi" w:hAnsiTheme="majorHAnsi" w:cstheme="majorHAnsi"/>
        </w:rPr>
        <w:t>,</w:t>
      </w:r>
      <w:r w:rsidR="003D40C1">
        <w:rPr>
          <w:rFonts w:asciiTheme="majorHAnsi" w:hAnsiTheme="majorHAnsi" w:cstheme="majorHAnsi"/>
        </w:rPr>
        <w:t xml:space="preserve"> and you </w:t>
      </w:r>
      <w:proofErr w:type="gramStart"/>
      <w:r w:rsidR="003D40C1">
        <w:rPr>
          <w:rFonts w:asciiTheme="majorHAnsi" w:hAnsiTheme="majorHAnsi" w:cstheme="majorHAnsi"/>
        </w:rPr>
        <w:t>have to</w:t>
      </w:r>
      <w:proofErr w:type="gramEnd"/>
      <w:r w:rsidR="003D40C1">
        <w:rPr>
          <w:rFonts w:asciiTheme="majorHAnsi" w:hAnsiTheme="majorHAnsi" w:cstheme="majorHAnsi"/>
        </w:rPr>
        <w:t xml:space="preserve"> go back and start design and tender process</w:t>
      </w:r>
      <w:r w:rsidR="00B04BF0">
        <w:rPr>
          <w:rFonts w:asciiTheme="majorHAnsi" w:hAnsiTheme="majorHAnsi" w:cstheme="majorHAnsi"/>
        </w:rPr>
        <w:t>,</w:t>
      </w:r>
      <w:r w:rsidR="003D40C1">
        <w:rPr>
          <w:rFonts w:asciiTheme="majorHAnsi" w:hAnsiTheme="majorHAnsi" w:cstheme="majorHAnsi"/>
        </w:rPr>
        <w:t xml:space="preserve"> </w:t>
      </w:r>
      <w:r w:rsidR="00500E12">
        <w:rPr>
          <w:rFonts w:asciiTheme="majorHAnsi" w:hAnsiTheme="majorHAnsi" w:cstheme="majorHAnsi"/>
        </w:rPr>
        <w:t xml:space="preserve">losing several </w:t>
      </w:r>
      <w:r w:rsidR="003D40C1">
        <w:rPr>
          <w:rFonts w:asciiTheme="majorHAnsi" w:hAnsiTheme="majorHAnsi" w:cstheme="majorHAnsi"/>
        </w:rPr>
        <w:t>months.  Can you advance both discussions concurrently</w:t>
      </w:r>
      <w:r w:rsidR="00C81A30">
        <w:rPr>
          <w:rFonts w:asciiTheme="majorHAnsi" w:hAnsiTheme="majorHAnsi" w:cstheme="majorHAnsi"/>
        </w:rPr>
        <w:t>?</w:t>
      </w:r>
    </w:p>
    <w:p w14:paraId="650A8D39" w14:textId="60D8BA18" w:rsidR="003D40C1" w:rsidRDefault="003D40C1" w:rsidP="00DA53FB">
      <w:pPr>
        <w:pStyle w:val="ListParagraph"/>
        <w:spacing w:line="240" w:lineRule="auto"/>
        <w:ind w:left="0"/>
        <w:rPr>
          <w:rFonts w:asciiTheme="majorHAnsi" w:hAnsiTheme="majorHAnsi" w:cstheme="majorHAnsi"/>
        </w:rPr>
      </w:pPr>
    </w:p>
    <w:p w14:paraId="75680441" w14:textId="0D318312" w:rsidR="003D40C1" w:rsidRDefault="003D40C1"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BE1721">
        <w:rPr>
          <w:rFonts w:asciiTheme="majorHAnsi" w:hAnsiTheme="majorHAnsi" w:cstheme="majorHAnsi"/>
        </w:rPr>
        <w:t>imdon</w:t>
      </w:r>
      <w:proofErr w:type="spellEnd"/>
      <w:r>
        <w:rPr>
          <w:rFonts w:asciiTheme="majorHAnsi" w:hAnsiTheme="majorHAnsi" w:cstheme="majorHAnsi"/>
        </w:rPr>
        <w:t xml:space="preserve">:  </w:t>
      </w:r>
      <w:r w:rsidR="00C81A30">
        <w:rPr>
          <w:rFonts w:asciiTheme="majorHAnsi" w:hAnsiTheme="majorHAnsi" w:cstheme="majorHAnsi"/>
        </w:rPr>
        <w:t>T</w:t>
      </w:r>
      <w:r>
        <w:rPr>
          <w:rFonts w:asciiTheme="majorHAnsi" w:hAnsiTheme="majorHAnsi" w:cstheme="majorHAnsi"/>
        </w:rPr>
        <w:t xml:space="preserve">he risk is that there is only limited time the tender is valid for and we go past that period, then the prices are not valid.  </w:t>
      </w:r>
    </w:p>
    <w:p w14:paraId="5B356F69" w14:textId="4E66D543" w:rsidR="00482D15" w:rsidRDefault="00482D15" w:rsidP="00DA53FB">
      <w:pPr>
        <w:pStyle w:val="ListParagraph"/>
        <w:spacing w:line="240" w:lineRule="auto"/>
        <w:ind w:left="0"/>
        <w:rPr>
          <w:rFonts w:asciiTheme="majorHAnsi" w:hAnsiTheme="majorHAnsi" w:cstheme="majorHAnsi"/>
        </w:rPr>
      </w:pPr>
    </w:p>
    <w:p w14:paraId="5A103EE2" w14:textId="733BC545" w:rsidR="00482D15" w:rsidRDefault="00482D15" w:rsidP="00DA53FB">
      <w:pPr>
        <w:pStyle w:val="ListParagraph"/>
        <w:spacing w:line="240" w:lineRule="auto"/>
        <w:ind w:left="0"/>
        <w:rPr>
          <w:rFonts w:asciiTheme="majorHAnsi" w:hAnsiTheme="majorHAnsi" w:cstheme="majorHAnsi"/>
        </w:rPr>
      </w:pPr>
      <w:r>
        <w:rPr>
          <w:rFonts w:asciiTheme="majorHAnsi" w:hAnsiTheme="majorHAnsi" w:cstheme="majorHAnsi"/>
        </w:rPr>
        <w:t>Robert Jones:   There are other procurement processes AT could follow that allow some flexibility on how the final design is arrived at and how its paid for.</w:t>
      </w:r>
    </w:p>
    <w:p w14:paraId="1AEE32C4" w14:textId="3F1E546E" w:rsidR="00482D15" w:rsidRDefault="00482D15" w:rsidP="00DA53FB">
      <w:pPr>
        <w:pStyle w:val="ListParagraph"/>
        <w:spacing w:line="240" w:lineRule="auto"/>
        <w:ind w:left="0"/>
        <w:rPr>
          <w:rFonts w:asciiTheme="majorHAnsi" w:hAnsiTheme="majorHAnsi" w:cstheme="majorHAnsi"/>
        </w:rPr>
      </w:pPr>
    </w:p>
    <w:p w14:paraId="7793096C" w14:textId="0FEE08DA" w:rsidR="006244E4" w:rsidRDefault="00482D15"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8B6F5C">
        <w:rPr>
          <w:rFonts w:asciiTheme="majorHAnsi" w:hAnsiTheme="majorHAnsi" w:cstheme="majorHAnsi"/>
        </w:rPr>
        <w:t>imdon</w:t>
      </w:r>
      <w:proofErr w:type="spellEnd"/>
      <w:r>
        <w:rPr>
          <w:rFonts w:asciiTheme="majorHAnsi" w:hAnsiTheme="majorHAnsi" w:cstheme="majorHAnsi"/>
        </w:rPr>
        <w:t xml:space="preserve">:  </w:t>
      </w:r>
      <w:r w:rsidR="00C81A30">
        <w:rPr>
          <w:rFonts w:asciiTheme="majorHAnsi" w:hAnsiTheme="majorHAnsi" w:cstheme="majorHAnsi"/>
        </w:rPr>
        <w:t>T</w:t>
      </w:r>
      <w:r>
        <w:rPr>
          <w:rFonts w:asciiTheme="majorHAnsi" w:hAnsiTheme="majorHAnsi" w:cstheme="majorHAnsi"/>
        </w:rPr>
        <w:t xml:space="preserve">he risk is </w:t>
      </w:r>
      <w:r w:rsidR="00C81A30">
        <w:rPr>
          <w:rFonts w:asciiTheme="majorHAnsi" w:hAnsiTheme="majorHAnsi" w:cstheme="majorHAnsi"/>
        </w:rPr>
        <w:t>AT</w:t>
      </w:r>
      <w:r>
        <w:rPr>
          <w:rFonts w:asciiTheme="majorHAnsi" w:hAnsiTheme="majorHAnsi" w:cstheme="majorHAnsi"/>
        </w:rPr>
        <w:t xml:space="preserve"> enter</w:t>
      </w:r>
      <w:r w:rsidR="00C81A30">
        <w:rPr>
          <w:rFonts w:asciiTheme="majorHAnsi" w:hAnsiTheme="majorHAnsi" w:cstheme="majorHAnsi"/>
        </w:rPr>
        <w:t>s</w:t>
      </w:r>
      <w:r>
        <w:rPr>
          <w:rFonts w:asciiTheme="majorHAnsi" w:hAnsiTheme="majorHAnsi" w:cstheme="majorHAnsi"/>
        </w:rPr>
        <w:t xml:space="preserve"> the cont</w:t>
      </w:r>
      <w:r w:rsidR="005C15F4">
        <w:rPr>
          <w:rFonts w:asciiTheme="majorHAnsi" w:hAnsiTheme="majorHAnsi" w:cstheme="majorHAnsi"/>
        </w:rPr>
        <w:t>ra</w:t>
      </w:r>
      <w:r>
        <w:rPr>
          <w:rFonts w:asciiTheme="majorHAnsi" w:hAnsiTheme="majorHAnsi" w:cstheme="majorHAnsi"/>
        </w:rPr>
        <w:t xml:space="preserve">ct with no guarantees that we have got the land </w:t>
      </w:r>
      <w:r w:rsidR="005C15F4">
        <w:rPr>
          <w:rFonts w:asciiTheme="majorHAnsi" w:hAnsiTheme="majorHAnsi" w:cstheme="majorHAnsi"/>
        </w:rPr>
        <w:t>and/</w:t>
      </w:r>
      <w:r>
        <w:rPr>
          <w:rFonts w:asciiTheme="majorHAnsi" w:hAnsiTheme="majorHAnsi" w:cstheme="majorHAnsi"/>
        </w:rPr>
        <w:t xml:space="preserve">or consents.  We would be entering an agreement where </w:t>
      </w:r>
      <w:r w:rsidR="00C81A30">
        <w:rPr>
          <w:rFonts w:asciiTheme="majorHAnsi" w:hAnsiTheme="majorHAnsi" w:cstheme="majorHAnsi"/>
        </w:rPr>
        <w:t xml:space="preserve">they are not able to honour that contract.  </w:t>
      </w:r>
    </w:p>
    <w:p w14:paraId="71BFF34F" w14:textId="77777777" w:rsidR="006244E4" w:rsidRDefault="006244E4" w:rsidP="00DA53FB">
      <w:pPr>
        <w:pStyle w:val="ListParagraph"/>
        <w:spacing w:line="240" w:lineRule="auto"/>
        <w:ind w:left="0"/>
        <w:rPr>
          <w:rFonts w:asciiTheme="majorHAnsi" w:hAnsiTheme="majorHAnsi" w:cstheme="majorHAnsi"/>
        </w:rPr>
      </w:pPr>
    </w:p>
    <w:p w14:paraId="0999E7E4" w14:textId="0542B66A" w:rsidR="00482D15" w:rsidRDefault="006244E4" w:rsidP="00DA53FB">
      <w:pPr>
        <w:pStyle w:val="ListParagraph"/>
        <w:spacing w:line="240" w:lineRule="auto"/>
        <w:ind w:left="0"/>
        <w:rPr>
          <w:rFonts w:asciiTheme="majorHAnsi" w:hAnsiTheme="majorHAnsi" w:cstheme="majorHAnsi"/>
        </w:rPr>
      </w:pPr>
      <w:r>
        <w:rPr>
          <w:rFonts w:asciiTheme="majorHAnsi" w:hAnsiTheme="majorHAnsi" w:cstheme="majorHAnsi"/>
        </w:rPr>
        <w:t>Chris</w:t>
      </w:r>
      <w:r w:rsidR="00B04BF0">
        <w:rPr>
          <w:rFonts w:asciiTheme="majorHAnsi" w:hAnsiTheme="majorHAnsi" w:cstheme="majorHAnsi"/>
        </w:rPr>
        <w:t xml:space="preserve"> M</w:t>
      </w:r>
      <w:r>
        <w:rPr>
          <w:rFonts w:asciiTheme="majorHAnsi" w:hAnsiTheme="majorHAnsi" w:cstheme="majorHAnsi"/>
        </w:rPr>
        <w:t xml:space="preserve">:  </w:t>
      </w:r>
      <w:r w:rsidR="00D811B1">
        <w:rPr>
          <w:rFonts w:asciiTheme="majorHAnsi" w:hAnsiTheme="majorHAnsi" w:cstheme="majorHAnsi"/>
        </w:rPr>
        <w:t>I</w:t>
      </w:r>
      <w:r>
        <w:rPr>
          <w:rFonts w:asciiTheme="majorHAnsi" w:hAnsiTheme="majorHAnsi" w:cstheme="majorHAnsi"/>
        </w:rPr>
        <w:t>n a commercial sense</w:t>
      </w:r>
      <w:r w:rsidR="00500E12">
        <w:rPr>
          <w:rFonts w:asciiTheme="majorHAnsi" w:hAnsiTheme="majorHAnsi" w:cstheme="majorHAnsi"/>
        </w:rPr>
        <w:t>, if you can establish a</w:t>
      </w:r>
      <w:r>
        <w:rPr>
          <w:rFonts w:asciiTheme="majorHAnsi" w:hAnsiTheme="majorHAnsi" w:cstheme="majorHAnsi"/>
        </w:rPr>
        <w:t xml:space="preserve"> preferred contactor</w:t>
      </w:r>
      <w:r w:rsidR="00500E12">
        <w:rPr>
          <w:rFonts w:asciiTheme="majorHAnsi" w:hAnsiTheme="majorHAnsi" w:cstheme="majorHAnsi"/>
        </w:rPr>
        <w:t xml:space="preserve"> and reserve </w:t>
      </w:r>
      <w:r w:rsidR="00D811B1">
        <w:rPr>
          <w:rFonts w:asciiTheme="majorHAnsi" w:hAnsiTheme="majorHAnsi" w:cstheme="majorHAnsi"/>
        </w:rPr>
        <w:t xml:space="preserve">your </w:t>
      </w:r>
      <w:r w:rsidR="00500E12">
        <w:rPr>
          <w:rFonts w:asciiTheme="majorHAnsi" w:hAnsiTheme="majorHAnsi" w:cstheme="majorHAnsi"/>
        </w:rPr>
        <w:t>position should price vary due to timing issues</w:t>
      </w:r>
      <w:r w:rsidR="00B04BF0">
        <w:rPr>
          <w:rFonts w:asciiTheme="majorHAnsi" w:hAnsiTheme="majorHAnsi" w:cstheme="majorHAnsi"/>
        </w:rPr>
        <w:t>. C</w:t>
      </w:r>
      <w:r>
        <w:rPr>
          <w:rFonts w:asciiTheme="majorHAnsi" w:hAnsiTheme="majorHAnsi" w:cstheme="majorHAnsi"/>
        </w:rPr>
        <w:t>ould you look at this as an option and report back to us</w:t>
      </w:r>
      <w:r w:rsidR="00500E12">
        <w:rPr>
          <w:rFonts w:asciiTheme="majorHAnsi" w:hAnsiTheme="majorHAnsi" w:cstheme="majorHAnsi"/>
        </w:rPr>
        <w:t>.</w:t>
      </w:r>
    </w:p>
    <w:p w14:paraId="5A2A7C4F" w14:textId="2AEFD1BF" w:rsidR="006244E4" w:rsidRDefault="006244E4" w:rsidP="00DA53FB">
      <w:pPr>
        <w:pStyle w:val="ListParagraph"/>
        <w:spacing w:line="240" w:lineRule="auto"/>
        <w:ind w:left="0"/>
        <w:rPr>
          <w:rFonts w:asciiTheme="majorHAnsi" w:hAnsiTheme="majorHAnsi" w:cstheme="majorHAnsi"/>
        </w:rPr>
      </w:pPr>
    </w:p>
    <w:p w14:paraId="4D4E4734" w14:textId="7F486CBF" w:rsidR="006244E4" w:rsidRDefault="006244E4" w:rsidP="00DA53FB">
      <w:pPr>
        <w:pStyle w:val="ListParagraph"/>
        <w:spacing w:line="240" w:lineRule="auto"/>
        <w:ind w:left="0"/>
        <w:rPr>
          <w:rFonts w:asciiTheme="majorHAnsi" w:hAnsiTheme="majorHAnsi" w:cstheme="majorHAnsi"/>
        </w:rPr>
      </w:pPr>
      <w:r>
        <w:rPr>
          <w:rFonts w:asciiTheme="majorHAnsi" w:hAnsiTheme="majorHAnsi" w:cstheme="majorHAnsi"/>
        </w:rPr>
        <w:t>Dave</w:t>
      </w:r>
      <w:r w:rsidR="00500E12">
        <w:rPr>
          <w:rFonts w:asciiTheme="majorHAnsi" w:hAnsiTheme="majorHAnsi" w:cstheme="majorHAnsi"/>
        </w:rPr>
        <w:t xml:space="preserve"> </w:t>
      </w:r>
      <w:r>
        <w:rPr>
          <w:rFonts w:asciiTheme="majorHAnsi" w:hAnsiTheme="majorHAnsi" w:cstheme="majorHAnsi"/>
        </w:rPr>
        <w:t>Stott:  Our discussion with the board suggested we could go ahead wit</w:t>
      </w:r>
      <w:r w:rsidR="00500E12">
        <w:rPr>
          <w:rFonts w:asciiTheme="majorHAnsi" w:hAnsiTheme="majorHAnsi" w:cstheme="majorHAnsi"/>
        </w:rPr>
        <w:t>h</w:t>
      </w:r>
      <w:r>
        <w:rPr>
          <w:rFonts w:asciiTheme="majorHAnsi" w:hAnsiTheme="majorHAnsi" w:cstheme="majorHAnsi"/>
        </w:rPr>
        <w:t xml:space="preserve"> these projects concurrently</w:t>
      </w:r>
      <w:r w:rsidR="004C7F9A">
        <w:rPr>
          <w:rFonts w:asciiTheme="majorHAnsi" w:hAnsiTheme="majorHAnsi" w:cstheme="majorHAnsi"/>
        </w:rPr>
        <w:t xml:space="preserve"> and a preferred contractor could be chosen from a tender process and any changes negotiated at that point.</w:t>
      </w:r>
    </w:p>
    <w:p w14:paraId="79901CE0" w14:textId="28B0C752" w:rsidR="004C7F9A" w:rsidRDefault="004C7F9A" w:rsidP="00DA53FB">
      <w:pPr>
        <w:pStyle w:val="ListParagraph"/>
        <w:spacing w:line="240" w:lineRule="auto"/>
        <w:ind w:left="0"/>
        <w:rPr>
          <w:rFonts w:asciiTheme="majorHAnsi" w:hAnsiTheme="majorHAnsi" w:cstheme="majorHAnsi"/>
        </w:rPr>
      </w:pPr>
    </w:p>
    <w:p w14:paraId="20DB57B4" w14:textId="0F02597E" w:rsidR="004C7F9A" w:rsidRDefault="004C7F9A"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K:  </w:t>
      </w:r>
      <w:r w:rsidR="00D811B1">
        <w:rPr>
          <w:rFonts w:asciiTheme="majorHAnsi" w:hAnsiTheme="majorHAnsi" w:cstheme="majorHAnsi"/>
        </w:rPr>
        <w:t>T</w:t>
      </w:r>
      <w:r>
        <w:rPr>
          <w:rFonts w:asciiTheme="majorHAnsi" w:hAnsiTheme="majorHAnsi" w:cstheme="majorHAnsi"/>
        </w:rPr>
        <w:t>his was assuming if it were to go ahead without any appeals</w:t>
      </w:r>
      <w:r w:rsidR="0037311D">
        <w:rPr>
          <w:rFonts w:asciiTheme="majorHAnsi" w:hAnsiTheme="majorHAnsi" w:cstheme="majorHAnsi"/>
        </w:rPr>
        <w:t>,</w:t>
      </w:r>
      <w:r>
        <w:rPr>
          <w:rFonts w:asciiTheme="majorHAnsi" w:hAnsiTheme="majorHAnsi" w:cstheme="majorHAnsi"/>
        </w:rPr>
        <w:t xml:space="preserve"> we would go down the traditional procurement process.  </w:t>
      </w:r>
    </w:p>
    <w:p w14:paraId="23616EB9" w14:textId="6BE1671A" w:rsidR="00C534CD" w:rsidRDefault="00C534CD" w:rsidP="00DA53FB">
      <w:pPr>
        <w:pStyle w:val="ListParagraph"/>
        <w:spacing w:line="240" w:lineRule="auto"/>
        <w:ind w:left="0"/>
        <w:rPr>
          <w:rFonts w:asciiTheme="majorHAnsi" w:hAnsiTheme="majorHAnsi" w:cstheme="majorHAnsi"/>
        </w:rPr>
      </w:pPr>
    </w:p>
    <w:p w14:paraId="413D3D9E" w14:textId="2C1FE3E9" w:rsidR="00C534CD" w:rsidRDefault="00C534CD"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Burnette:  How certain are you </w:t>
      </w:r>
      <w:r w:rsidR="007A29BC">
        <w:rPr>
          <w:rFonts w:asciiTheme="majorHAnsi" w:hAnsiTheme="majorHAnsi" w:cstheme="majorHAnsi"/>
        </w:rPr>
        <w:t>th</w:t>
      </w:r>
      <w:r>
        <w:rPr>
          <w:rFonts w:asciiTheme="majorHAnsi" w:hAnsiTheme="majorHAnsi" w:cstheme="majorHAnsi"/>
        </w:rPr>
        <w:t xml:space="preserve">at </w:t>
      </w:r>
      <w:r w:rsidR="007A29BC">
        <w:rPr>
          <w:rFonts w:asciiTheme="majorHAnsi" w:hAnsiTheme="majorHAnsi" w:cstheme="majorHAnsi"/>
        </w:rPr>
        <w:t xml:space="preserve">areas at </w:t>
      </w:r>
      <w:r>
        <w:rPr>
          <w:rFonts w:asciiTheme="majorHAnsi" w:hAnsiTheme="majorHAnsi" w:cstheme="majorHAnsi"/>
        </w:rPr>
        <w:t>the Mat</w:t>
      </w:r>
      <w:r w:rsidR="000A1AC8">
        <w:rPr>
          <w:rFonts w:asciiTheme="majorHAnsi" w:hAnsiTheme="majorHAnsi" w:cstheme="majorHAnsi"/>
        </w:rPr>
        <w:t>ak</w:t>
      </w:r>
      <w:r>
        <w:rPr>
          <w:rFonts w:asciiTheme="majorHAnsi" w:hAnsiTheme="majorHAnsi" w:cstheme="majorHAnsi"/>
        </w:rPr>
        <w:t>ana Rd end</w:t>
      </w:r>
      <w:r w:rsidR="007A29BC">
        <w:rPr>
          <w:rFonts w:asciiTheme="majorHAnsi" w:hAnsiTheme="majorHAnsi" w:cstheme="majorHAnsi"/>
        </w:rPr>
        <w:t xml:space="preserve"> are not going to change?  </w:t>
      </w:r>
    </w:p>
    <w:p w14:paraId="6F3CAC29" w14:textId="05A59F9A" w:rsidR="007A29BC" w:rsidRDefault="007A29BC" w:rsidP="00DA53FB">
      <w:pPr>
        <w:pStyle w:val="ListParagraph"/>
        <w:spacing w:line="240" w:lineRule="auto"/>
        <w:ind w:left="0"/>
        <w:rPr>
          <w:rFonts w:asciiTheme="majorHAnsi" w:hAnsiTheme="majorHAnsi" w:cstheme="majorHAnsi"/>
        </w:rPr>
      </w:pPr>
    </w:p>
    <w:p w14:paraId="3DE8906A" w14:textId="2BF070C3" w:rsidR="007A29BC" w:rsidRDefault="007A29BC"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K: That all depends on the appeals.  Still waiting for appeals to come in.  </w:t>
      </w:r>
    </w:p>
    <w:p w14:paraId="4222C4ED" w14:textId="4AE99B01" w:rsidR="007A29BC" w:rsidRDefault="007A29BC" w:rsidP="00DA53FB">
      <w:pPr>
        <w:pStyle w:val="ListParagraph"/>
        <w:spacing w:line="240" w:lineRule="auto"/>
        <w:ind w:left="0"/>
        <w:rPr>
          <w:rFonts w:asciiTheme="majorHAnsi" w:hAnsiTheme="majorHAnsi" w:cstheme="majorHAnsi"/>
        </w:rPr>
      </w:pPr>
    </w:p>
    <w:p w14:paraId="7EEC4635" w14:textId="05243C53" w:rsidR="007A29BC" w:rsidRDefault="007A29BC" w:rsidP="00DA53FB">
      <w:pPr>
        <w:pStyle w:val="ListParagraph"/>
        <w:spacing w:line="240" w:lineRule="auto"/>
        <w:ind w:left="0"/>
        <w:rPr>
          <w:rFonts w:asciiTheme="majorHAnsi" w:hAnsiTheme="majorHAnsi" w:cstheme="majorHAnsi"/>
        </w:rPr>
      </w:pPr>
      <w:r>
        <w:rPr>
          <w:rFonts w:asciiTheme="majorHAnsi" w:hAnsiTheme="majorHAnsi" w:cstheme="majorHAnsi"/>
        </w:rPr>
        <w:t>Chris</w:t>
      </w:r>
      <w:r w:rsidR="00700E50">
        <w:rPr>
          <w:rFonts w:asciiTheme="majorHAnsi" w:hAnsiTheme="majorHAnsi" w:cstheme="majorHAnsi"/>
        </w:rPr>
        <w:t xml:space="preserve"> to RJ</w:t>
      </w:r>
      <w:r>
        <w:rPr>
          <w:rFonts w:asciiTheme="majorHAnsi" w:hAnsiTheme="majorHAnsi" w:cstheme="majorHAnsi"/>
        </w:rPr>
        <w:t xml:space="preserve">:  As a potential contractor </w:t>
      </w:r>
      <w:r w:rsidR="00700E50">
        <w:rPr>
          <w:rFonts w:asciiTheme="majorHAnsi" w:hAnsiTheme="majorHAnsi" w:cstheme="majorHAnsi"/>
        </w:rPr>
        <w:t xml:space="preserve">do </w:t>
      </w:r>
      <w:r>
        <w:rPr>
          <w:rFonts w:asciiTheme="majorHAnsi" w:hAnsiTheme="majorHAnsi" w:cstheme="majorHAnsi"/>
        </w:rPr>
        <w:t xml:space="preserve">you see scope for a tender process that would result in </w:t>
      </w:r>
      <w:r w:rsidR="00D811B1">
        <w:rPr>
          <w:rFonts w:asciiTheme="majorHAnsi" w:hAnsiTheme="majorHAnsi" w:cstheme="majorHAnsi"/>
        </w:rPr>
        <w:t xml:space="preserve">the appointment of </w:t>
      </w:r>
      <w:r>
        <w:rPr>
          <w:rFonts w:asciiTheme="majorHAnsi" w:hAnsiTheme="majorHAnsi" w:cstheme="majorHAnsi"/>
        </w:rPr>
        <w:t>a preferred contractor</w:t>
      </w:r>
      <w:r w:rsidR="00D811B1">
        <w:rPr>
          <w:rFonts w:asciiTheme="majorHAnsi" w:hAnsiTheme="majorHAnsi" w:cstheme="majorHAnsi"/>
        </w:rPr>
        <w:t xml:space="preserve"> on terms that would protect AT.</w:t>
      </w:r>
      <w:r>
        <w:rPr>
          <w:rFonts w:asciiTheme="majorHAnsi" w:hAnsiTheme="majorHAnsi" w:cstheme="majorHAnsi"/>
        </w:rPr>
        <w:t xml:space="preserve">  </w:t>
      </w:r>
    </w:p>
    <w:p w14:paraId="55AA6349" w14:textId="04AFC209" w:rsidR="007A29BC" w:rsidRDefault="007A29BC" w:rsidP="00DA53FB">
      <w:pPr>
        <w:pStyle w:val="ListParagraph"/>
        <w:spacing w:line="240" w:lineRule="auto"/>
        <w:ind w:left="0"/>
        <w:rPr>
          <w:rFonts w:asciiTheme="majorHAnsi" w:hAnsiTheme="majorHAnsi" w:cstheme="majorHAnsi"/>
        </w:rPr>
      </w:pPr>
    </w:p>
    <w:p w14:paraId="65B396EE" w14:textId="0A063ADD" w:rsidR="007A29BC" w:rsidRDefault="007A29BC"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RJ:  There is, there is </w:t>
      </w:r>
      <w:proofErr w:type="gramStart"/>
      <w:r>
        <w:rPr>
          <w:rFonts w:asciiTheme="majorHAnsi" w:hAnsiTheme="majorHAnsi" w:cstheme="majorHAnsi"/>
        </w:rPr>
        <w:t>risk</w:t>
      </w:r>
      <w:proofErr w:type="gramEnd"/>
      <w:r>
        <w:rPr>
          <w:rFonts w:asciiTheme="majorHAnsi" w:hAnsiTheme="majorHAnsi" w:cstheme="majorHAnsi"/>
        </w:rPr>
        <w:t xml:space="preserve"> but </w:t>
      </w:r>
      <w:r w:rsidR="00700E50">
        <w:rPr>
          <w:rFonts w:asciiTheme="majorHAnsi" w:hAnsiTheme="majorHAnsi" w:cstheme="majorHAnsi"/>
        </w:rPr>
        <w:t xml:space="preserve">it </w:t>
      </w:r>
      <w:r>
        <w:rPr>
          <w:rFonts w:asciiTheme="majorHAnsi" w:hAnsiTheme="majorHAnsi" w:cstheme="majorHAnsi"/>
        </w:rPr>
        <w:t xml:space="preserve">could be a shared risk between all parties. The important thing in terms of timing is to get the earthworks </w:t>
      </w:r>
      <w:r w:rsidR="00FC2E08">
        <w:rPr>
          <w:rFonts w:asciiTheme="majorHAnsi" w:hAnsiTheme="majorHAnsi" w:cstheme="majorHAnsi"/>
        </w:rPr>
        <w:t>in play.  The bulky earthworks can be adapted to any additional scope that might be required in terms of connections for landowners and appeals.  The key to getting this finished on time is getting the earthworks done.</w:t>
      </w:r>
    </w:p>
    <w:p w14:paraId="11D1E58B" w14:textId="3C5FCA95" w:rsidR="00FC2E08" w:rsidRDefault="00FC2E08" w:rsidP="00DA53FB">
      <w:pPr>
        <w:pStyle w:val="ListParagraph"/>
        <w:spacing w:line="240" w:lineRule="auto"/>
        <w:ind w:left="0"/>
        <w:rPr>
          <w:rFonts w:asciiTheme="majorHAnsi" w:hAnsiTheme="majorHAnsi" w:cstheme="majorHAnsi"/>
        </w:rPr>
      </w:pPr>
    </w:p>
    <w:p w14:paraId="41EB7BBD" w14:textId="001B7DAD" w:rsidR="00FC2E08" w:rsidRDefault="00FC2E08"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Mark Mitchell:  When are we going to go past the point of non-delivery of the earthworks. </w:t>
      </w:r>
    </w:p>
    <w:p w14:paraId="39B0F372" w14:textId="54782C96" w:rsidR="00FC2E08" w:rsidRDefault="00FC2E08" w:rsidP="00DA53FB">
      <w:pPr>
        <w:pStyle w:val="ListParagraph"/>
        <w:spacing w:line="240" w:lineRule="auto"/>
        <w:ind w:left="0"/>
        <w:rPr>
          <w:rFonts w:asciiTheme="majorHAnsi" w:hAnsiTheme="majorHAnsi" w:cstheme="majorHAnsi"/>
        </w:rPr>
      </w:pPr>
    </w:p>
    <w:p w14:paraId="21536C5B" w14:textId="57267E75" w:rsidR="00FC2E08" w:rsidRDefault="00FC2E08" w:rsidP="00DA53FB">
      <w:pPr>
        <w:pStyle w:val="ListParagraph"/>
        <w:spacing w:line="240" w:lineRule="auto"/>
        <w:ind w:left="0"/>
        <w:rPr>
          <w:rFonts w:asciiTheme="majorHAnsi" w:hAnsiTheme="majorHAnsi" w:cstheme="majorHAnsi"/>
        </w:rPr>
      </w:pPr>
      <w:r>
        <w:rPr>
          <w:rFonts w:asciiTheme="majorHAnsi" w:hAnsiTheme="majorHAnsi" w:cstheme="majorHAnsi"/>
        </w:rPr>
        <w:t>RJ:  We are signaling to the Transport Agency now that we cannot complete our schedul</w:t>
      </w:r>
      <w:r w:rsidR="00802A1E">
        <w:rPr>
          <w:rFonts w:asciiTheme="majorHAnsi" w:hAnsiTheme="majorHAnsi" w:cstheme="majorHAnsi"/>
        </w:rPr>
        <w:t xml:space="preserve">ed works because there is no certainty of completion date of </w:t>
      </w:r>
      <w:ins w:id="111" w:author="Original" w:date="2019-07-12T09:47:00Z">
        <w:r w:rsidR="00F414A8">
          <w:rPr>
            <w:rFonts w:asciiTheme="majorHAnsi" w:hAnsiTheme="majorHAnsi" w:cstheme="majorHAnsi"/>
          </w:rPr>
          <w:t xml:space="preserve">the </w:t>
        </w:r>
        <w:r w:rsidR="0026469F">
          <w:rPr>
            <w:rFonts w:asciiTheme="majorHAnsi" w:hAnsiTheme="majorHAnsi" w:cstheme="majorHAnsi"/>
          </w:rPr>
          <w:t xml:space="preserve">widening of SH1 through to the </w:t>
        </w:r>
      </w:ins>
      <w:r w:rsidR="0026469F">
        <w:rPr>
          <w:rFonts w:asciiTheme="majorHAnsi" w:hAnsiTheme="majorHAnsi" w:cstheme="majorHAnsi"/>
        </w:rPr>
        <w:t>MLR</w:t>
      </w:r>
      <w:ins w:id="112" w:author="Original" w:date="2019-07-12T09:47:00Z">
        <w:r w:rsidR="0026469F">
          <w:rPr>
            <w:rFonts w:asciiTheme="majorHAnsi" w:hAnsiTheme="majorHAnsi" w:cstheme="majorHAnsi"/>
          </w:rPr>
          <w:t xml:space="preserve"> connection</w:t>
        </w:r>
      </w:ins>
      <w:r w:rsidR="00802A1E">
        <w:rPr>
          <w:rFonts w:asciiTheme="majorHAnsi" w:hAnsiTheme="majorHAnsi" w:cstheme="majorHAnsi"/>
        </w:rPr>
        <w:t>.  They are working on a Plan B because the MLR won’t be finished in time for the motorway finishing.</w:t>
      </w:r>
    </w:p>
    <w:p w14:paraId="674AA16B" w14:textId="351F6BED" w:rsidR="00802A1E" w:rsidRDefault="00802A1E" w:rsidP="00DA53FB">
      <w:pPr>
        <w:pStyle w:val="ListParagraph"/>
        <w:spacing w:line="240" w:lineRule="auto"/>
        <w:ind w:left="0"/>
        <w:rPr>
          <w:rFonts w:asciiTheme="majorHAnsi" w:hAnsiTheme="majorHAnsi" w:cstheme="majorHAnsi"/>
        </w:rPr>
      </w:pPr>
    </w:p>
    <w:p w14:paraId="6904F1BC" w14:textId="4318B759" w:rsidR="00802A1E" w:rsidRDefault="00B328A7" w:rsidP="00DA53FB">
      <w:pPr>
        <w:pStyle w:val="ListParagraph"/>
        <w:spacing w:line="240" w:lineRule="auto"/>
        <w:ind w:left="0"/>
        <w:rPr>
          <w:rFonts w:asciiTheme="majorHAnsi" w:hAnsiTheme="majorHAnsi" w:cstheme="majorHAnsi"/>
        </w:rPr>
      </w:pPr>
      <w:r>
        <w:rPr>
          <w:rFonts w:asciiTheme="majorHAnsi" w:hAnsiTheme="majorHAnsi" w:cstheme="majorHAnsi"/>
        </w:rPr>
        <w:t>E</w:t>
      </w:r>
      <w:r w:rsidR="00802A1E">
        <w:rPr>
          <w:rFonts w:asciiTheme="majorHAnsi" w:hAnsiTheme="majorHAnsi" w:cstheme="majorHAnsi"/>
        </w:rPr>
        <w:t xml:space="preserve">arthworks </w:t>
      </w:r>
      <w:r>
        <w:rPr>
          <w:rFonts w:asciiTheme="majorHAnsi" w:hAnsiTheme="majorHAnsi" w:cstheme="majorHAnsi"/>
        </w:rPr>
        <w:t xml:space="preserve">to start </w:t>
      </w:r>
      <w:r w:rsidR="00802A1E">
        <w:rPr>
          <w:rFonts w:asciiTheme="majorHAnsi" w:hAnsiTheme="majorHAnsi" w:cstheme="majorHAnsi"/>
        </w:rPr>
        <w:t>on 1 October</w:t>
      </w:r>
      <w:r>
        <w:rPr>
          <w:rFonts w:asciiTheme="majorHAnsi" w:hAnsiTheme="majorHAnsi" w:cstheme="majorHAnsi"/>
        </w:rPr>
        <w:t xml:space="preserve"> on Matakana Link Rd</w:t>
      </w:r>
      <w:r w:rsidR="00802A1E">
        <w:rPr>
          <w:rFonts w:asciiTheme="majorHAnsi" w:hAnsiTheme="majorHAnsi" w:cstheme="majorHAnsi"/>
        </w:rPr>
        <w:t xml:space="preserve"> </w:t>
      </w:r>
      <w:r>
        <w:rPr>
          <w:rFonts w:asciiTheme="majorHAnsi" w:hAnsiTheme="majorHAnsi" w:cstheme="majorHAnsi"/>
        </w:rPr>
        <w:t>to coincide with the RONS</w:t>
      </w:r>
      <w:r w:rsidR="00C47633">
        <w:rPr>
          <w:rFonts w:asciiTheme="majorHAnsi" w:hAnsiTheme="majorHAnsi" w:cstheme="majorHAnsi"/>
        </w:rPr>
        <w:t>.</w:t>
      </w:r>
    </w:p>
    <w:p w14:paraId="7BC21F54" w14:textId="77777777" w:rsidR="00802A1E" w:rsidRDefault="00802A1E" w:rsidP="00DA53FB">
      <w:pPr>
        <w:pStyle w:val="ListParagraph"/>
        <w:spacing w:line="240" w:lineRule="auto"/>
        <w:ind w:left="0"/>
        <w:rPr>
          <w:rFonts w:asciiTheme="majorHAnsi" w:hAnsiTheme="majorHAnsi" w:cstheme="majorHAnsi"/>
        </w:rPr>
      </w:pPr>
    </w:p>
    <w:p w14:paraId="117C25B6" w14:textId="24C28724" w:rsidR="00802A1E" w:rsidRDefault="00802A1E"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Mark M: </w:t>
      </w:r>
      <w:r w:rsidR="00B328A7">
        <w:rPr>
          <w:rFonts w:asciiTheme="majorHAnsi" w:hAnsiTheme="majorHAnsi" w:cstheme="majorHAnsi"/>
        </w:rPr>
        <w:t>If the board themselves indicated in a meeting the work can be done concurrently to get th</w:t>
      </w:r>
      <w:r w:rsidR="00C646E8">
        <w:rPr>
          <w:rFonts w:asciiTheme="majorHAnsi" w:hAnsiTheme="majorHAnsi" w:cstheme="majorHAnsi"/>
        </w:rPr>
        <w:t>is underway.  Is this not the message you got?</w:t>
      </w:r>
    </w:p>
    <w:p w14:paraId="652FB18B" w14:textId="71BB01C7" w:rsidR="00B328A7" w:rsidRDefault="00B328A7" w:rsidP="00DA53FB">
      <w:pPr>
        <w:pStyle w:val="ListParagraph"/>
        <w:spacing w:line="240" w:lineRule="auto"/>
        <w:ind w:left="0"/>
        <w:rPr>
          <w:rFonts w:asciiTheme="majorHAnsi" w:hAnsiTheme="majorHAnsi" w:cstheme="majorHAnsi"/>
        </w:rPr>
      </w:pPr>
    </w:p>
    <w:p w14:paraId="2E4018CB" w14:textId="07DD930A" w:rsidR="00B328A7" w:rsidRDefault="00C646E8"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95229E">
        <w:rPr>
          <w:rFonts w:asciiTheme="majorHAnsi" w:hAnsiTheme="majorHAnsi" w:cstheme="majorHAnsi"/>
        </w:rPr>
        <w:t>imdon</w:t>
      </w:r>
      <w:proofErr w:type="spellEnd"/>
      <w:r>
        <w:rPr>
          <w:rFonts w:asciiTheme="majorHAnsi" w:hAnsiTheme="majorHAnsi" w:cstheme="majorHAnsi"/>
        </w:rPr>
        <w:t xml:space="preserve">:  We have been working on the traditional procurement approach which means the design for Stage 1 and Stage 1B tendered at the same time once the consent process has been gone through.  </w:t>
      </w:r>
    </w:p>
    <w:p w14:paraId="7A6D257D" w14:textId="48442E56" w:rsidR="00C646E8" w:rsidRDefault="00C646E8" w:rsidP="00DA53FB">
      <w:pPr>
        <w:pStyle w:val="ListParagraph"/>
        <w:spacing w:line="240" w:lineRule="auto"/>
        <w:ind w:left="0"/>
        <w:rPr>
          <w:rFonts w:asciiTheme="majorHAnsi" w:hAnsiTheme="majorHAnsi" w:cstheme="majorHAnsi"/>
        </w:rPr>
      </w:pPr>
    </w:p>
    <w:p w14:paraId="7AB271E1" w14:textId="2AF14068" w:rsidR="00C646E8" w:rsidRDefault="00C646E8" w:rsidP="00DA53FB">
      <w:pPr>
        <w:pStyle w:val="ListParagraph"/>
        <w:spacing w:line="240" w:lineRule="auto"/>
        <w:ind w:left="0"/>
        <w:rPr>
          <w:rFonts w:asciiTheme="majorHAnsi" w:hAnsiTheme="majorHAnsi" w:cstheme="majorHAnsi"/>
        </w:rPr>
      </w:pPr>
      <w:r>
        <w:rPr>
          <w:rFonts w:asciiTheme="majorHAnsi" w:hAnsiTheme="majorHAnsi" w:cstheme="majorHAnsi"/>
        </w:rPr>
        <w:t>Mark M:  Where has this decision been made?</w:t>
      </w:r>
    </w:p>
    <w:p w14:paraId="0440AE33" w14:textId="40679AE4" w:rsidR="00C646E8" w:rsidRDefault="00C646E8" w:rsidP="00DA53FB">
      <w:pPr>
        <w:pStyle w:val="ListParagraph"/>
        <w:spacing w:line="240" w:lineRule="auto"/>
        <w:ind w:left="0"/>
        <w:rPr>
          <w:rFonts w:asciiTheme="majorHAnsi" w:hAnsiTheme="majorHAnsi" w:cstheme="majorHAnsi"/>
        </w:rPr>
      </w:pPr>
    </w:p>
    <w:p w14:paraId="61ADF7CA" w14:textId="4782230D" w:rsidR="00C646E8" w:rsidRDefault="00C646E8"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95229E">
        <w:rPr>
          <w:rFonts w:asciiTheme="majorHAnsi" w:hAnsiTheme="majorHAnsi" w:cstheme="majorHAnsi"/>
        </w:rPr>
        <w:t>imdon</w:t>
      </w:r>
      <w:proofErr w:type="spellEnd"/>
      <w:r>
        <w:rPr>
          <w:rFonts w:asciiTheme="majorHAnsi" w:hAnsiTheme="majorHAnsi" w:cstheme="majorHAnsi"/>
        </w:rPr>
        <w:t xml:space="preserve">:  This was the information I’ve been given </w:t>
      </w:r>
      <w:r w:rsidR="00A81A7C">
        <w:rPr>
          <w:rFonts w:asciiTheme="majorHAnsi" w:hAnsiTheme="majorHAnsi" w:cstheme="majorHAnsi"/>
        </w:rPr>
        <w:t xml:space="preserve">and </w:t>
      </w:r>
      <w:r w:rsidR="00293AFB">
        <w:rPr>
          <w:rFonts w:asciiTheme="majorHAnsi" w:hAnsiTheme="majorHAnsi" w:cstheme="majorHAnsi"/>
        </w:rPr>
        <w:t xml:space="preserve">that </w:t>
      </w:r>
      <w:r w:rsidR="00A81A7C">
        <w:rPr>
          <w:rFonts w:asciiTheme="majorHAnsi" w:hAnsiTheme="majorHAnsi" w:cstheme="majorHAnsi"/>
        </w:rPr>
        <w:t xml:space="preserve">I’ve provided the board on our procurement approach and </w:t>
      </w:r>
      <w:r w:rsidR="00293AFB">
        <w:rPr>
          <w:rFonts w:asciiTheme="majorHAnsi" w:hAnsiTheme="majorHAnsi" w:cstheme="majorHAnsi"/>
        </w:rPr>
        <w:t xml:space="preserve">that </w:t>
      </w:r>
      <w:r w:rsidR="00A81A7C">
        <w:rPr>
          <w:rFonts w:asciiTheme="majorHAnsi" w:hAnsiTheme="majorHAnsi" w:cstheme="majorHAnsi"/>
        </w:rPr>
        <w:t xml:space="preserve">was provided to our executives. </w:t>
      </w:r>
      <w:r w:rsidR="00293AFB">
        <w:rPr>
          <w:rFonts w:asciiTheme="majorHAnsi" w:hAnsiTheme="majorHAnsi" w:cstheme="majorHAnsi"/>
        </w:rPr>
        <w:t xml:space="preserve">  Their feedback was that this is the direction we are going.</w:t>
      </w:r>
    </w:p>
    <w:p w14:paraId="3691DAF1" w14:textId="148930A9" w:rsidR="00A81A7C" w:rsidRDefault="00A81A7C" w:rsidP="00DA53FB">
      <w:pPr>
        <w:pStyle w:val="ListParagraph"/>
        <w:spacing w:line="240" w:lineRule="auto"/>
        <w:ind w:left="0"/>
        <w:rPr>
          <w:rFonts w:asciiTheme="majorHAnsi" w:hAnsiTheme="majorHAnsi" w:cstheme="majorHAnsi"/>
        </w:rPr>
      </w:pPr>
    </w:p>
    <w:p w14:paraId="3B12BAFB" w14:textId="797ABEEB" w:rsidR="00A81A7C" w:rsidRDefault="00A81A7C"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Chris:  </w:t>
      </w:r>
      <w:r w:rsidR="0095229E">
        <w:rPr>
          <w:rFonts w:asciiTheme="majorHAnsi" w:hAnsiTheme="majorHAnsi" w:cstheme="majorHAnsi"/>
        </w:rPr>
        <w:t>W</w:t>
      </w:r>
      <w:r>
        <w:rPr>
          <w:rFonts w:asciiTheme="majorHAnsi" w:hAnsiTheme="majorHAnsi" w:cstheme="majorHAnsi"/>
        </w:rPr>
        <w:t>hat needs to happen for you to adopt a concurrent approach?</w:t>
      </w:r>
    </w:p>
    <w:p w14:paraId="3E00622A" w14:textId="2FC2C5EB" w:rsidR="00A81A7C" w:rsidRDefault="00A81A7C" w:rsidP="00DA53FB">
      <w:pPr>
        <w:pStyle w:val="ListParagraph"/>
        <w:spacing w:line="240" w:lineRule="auto"/>
        <w:ind w:left="0"/>
        <w:rPr>
          <w:rFonts w:asciiTheme="majorHAnsi" w:hAnsiTheme="majorHAnsi" w:cstheme="majorHAnsi"/>
        </w:rPr>
      </w:pPr>
    </w:p>
    <w:p w14:paraId="49B45BC1" w14:textId="50867035" w:rsidR="000C0F6D" w:rsidRDefault="00A81A7C"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C47633">
        <w:rPr>
          <w:rFonts w:asciiTheme="majorHAnsi" w:hAnsiTheme="majorHAnsi" w:cstheme="majorHAnsi"/>
        </w:rPr>
        <w:t>imdon</w:t>
      </w:r>
      <w:proofErr w:type="spellEnd"/>
      <w:r>
        <w:rPr>
          <w:rFonts w:asciiTheme="majorHAnsi" w:hAnsiTheme="majorHAnsi" w:cstheme="majorHAnsi"/>
        </w:rPr>
        <w:t>:</w:t>
      </w:r>
      <w:r w:rsidR="000C0F6D">
        <w:rPr>
          <w:rFonts w:asciiTheme="majorHAnsi" w:hAnsiTheme="majorHAnsi" w:cstheme="majorHAnsi"/>
        </w:rPr>
        <w:t xml:space="preserve">  Tendering in line with appeals?  </w:t>
      </w:r>
      <w:r w:rsidR="00CD493A">
        <w:rPr>
          <w:rFonts w:asciiTheme="majorHAnsi" w:hAnsiTheme="majorHAnsi" w:cstheme="majorHAnsi"/>
        </w:rPr>
        <w:t>Now</w:t>
      </w:r>
      <w:r w:rsidR="000C0F6D">
        <w:rPr>
          <w:rFonts w:asciiTheme="majorHAnsi" w:hAnsiTheme="majorHAnsi" w:cstheme="majorHAnsi"/>
        </w:rPr>
        <w:t xml:space="preserve"> that we have appeals</w:t>
      </w:r>
      <w:r w:rsidR="0095229E">
        <w:rPr>
          <w:rFonts w:asciiTheme="majorHAnsi" w:hAnsiTheme="majorHAnsi" w:cstheme="majorHAnsi"/>
        </w:rPr>
        <w:t>,</w:t>
      </w:r>
      <w:r w:rsidR="000C0F6D">
        <w:rPr>
          <w:rFonts w:asciiTheme="majorHAnsi" w:hAnsiTheme="majorHAnsi" w:cstheme="majorHAnsi"/>
        </w:rPr>
        <w:t xml:space="preserve"> we </w:t>
      </w:r>
      <w:proofErr w:type="gramStart"/>
      <w:r w:rsidR="000C0F6D">
        <w:rPr>
          <w:rFonts w:asciiTheme="majorHAnsi" w:hAnsiTheme="majorHAnsi" w:cstheme="majorHAnsi"/>
        </w:rPr>
        <w:t>have to</w:t>
      </w:r>
      <w:proofErr w:type="gramEnd"/>
      <w:r w:rsidR="000C0F6D">
        <w:rPr>
          <w:rFonts w:asciiTheme="majorHAnsi" w:hAnsiTheme="majorHAnsi" w:cstheme="majorHAnsi"/>
        </w:rPr>
        <w:t xml:space="preserve"> go through the process.  </w:t>
      </w:r>
      <w:ins w:id="113" w:author="Kimdon Nguyen (AT)" w:date="2019-07-08T11:29:00Z">
        <w:r w:rsidR="00B4785F">
          <w:rPr>
            <w:rFonts w:asciiTheme="majorHAnsi" w:hAnsiTheme="majorHAnsi" w:cstheme="majorHAnsi"/>
          </w:rPr>
          <w:t>We need to look at the programme to understand options available.</w:t>
        </w:r>
      </w:ins>
    </w:p>
    <w:p w14:paraId="468AE910" w14:textId="5A1BE03B" w:rsidR="000C0F6D" w:rsidRDefault="000C0F6D" w:rsidP="00DA53FB">
      <w:pPr>
        <w:pStyle w:val="ListParagraph"/>
        <w:spacing w:line="240" w:lineRule="auto"/>
        <w:ind w:left="0"/>
        <w:rPr>
          <w:rFonts w:asciiTheme="majorHAnsi" w:hAnsiTheme="majorHAnsi" w:cstheme="majorHAnsi"/>
        </w:rPr>
      </w:pPr>
    </w:p>
    <w:p w14:paraId="7A7613F7" w14:textId="40B1C2F5" w:rsidR="000C0F6D" w:rsidRDefault="000C0F6D" w:rsidP="00DA53FB">
      <w:pPr>
        <w:pStyle w:val="ListParagraph"/>
        <w:spacing w:line="240" w:lineRule="auto"/>
        <w:ind w:left="0"/>
        <w:rPr>
          <w:rFonts w:asciiTheme="majorHAnsi" w:hAnsiTheme="majorHAnsi" w:cstheme="majorHAnsi"/>
        </w:rPr>
      </w:pPr>
      <w:r>
        <w:rPr>
          <w:rFonts w:asciiTheme="majorHAnsi" w:hAnsiTheme="majorHAnsi" w:cstheme="majorHAnsi"/>
        </w:rPr>
        <w:t>Burnette:  Subject to analysis of the appeals, if there is a limited scope, could you proceed with bulk earthworks</w:t>
      </w:r>
      <w:r w:rsidR="00C405F0">
        <w:rPr>
          <w:rFonts w:asciiTheme="majorHAnsi" w:hAnsiTheme="majorHAnsi" w:cstheme="majorHAnsi"/>
        </w:rPr>
        <w:t xml:space="preserve">?  You could go to the Courts saying the scope of the appeals are limited to XYZ, there’s not a question about bulk earthworks, no-ones appealing that there’s going to be a road and get an exemption to start those works.  </w:t>
      </w:r>
    </w:p>
    <w:p w14:paraId="7E9114BB" w14:textId="1ED54112" w:rsidR="00C405F0" w:rsidRDefault="00C405F0" w:rsidP="00DA53FB">
      <w:pPr>
        <w:pStyle w:val="ListParagraph"/>
        <w:spacing w:line="240" w:lineRule="auto"/>
        <w:ind w:left="0"/>
        <w:rPr>
          <w:rFonts w:asciiTheme="majorHAnsi" w:hAnsiTheme="majorHAnsi" w:cstheme="majorHAnsi"/>
        </w:rPr>
      </w:pPr>
    </w:p>
    <w:p w14:paraId="762E222F" w14:textId="1E9B12E2" w:rsidR="00C405F0" w:rsidRDefault="00C405F0"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C47633">
        <w:rPr>
          <w:rFonts w:asciiTheme="majorHAnsi" w:hAnsiTheme="majorHAnsi" w:cstheme="majorHAnsi"/>
        </w:rPr>
        <w:t>imdon</w:t>
      </w:r>
      <w:proofErr w:type="spellEnd"/>
      <w:r>
        <w:rPr>
          <w:rFonts w:asciiTheme="majorHAnsi" w:hAnsiTheme="majorHAnsi" w:cstheme="majorHAnsi"/>
        </w:rPr>
        <w:t xml:space="preserve">:  Yes, now that we have </w:t>
      </w:r>
      <w:r w:rsidR="00F317B4">
        <w:rPr>
          <w:rFonts w:asciiTheme="majorHAnsi" w:hAnsiTheme="majorHAnsi" w:cstheme="majorHAnsi"/>
        </w:rPr>
        <w:t>got appeals on those consents</w:t>
      </w:r>
      <w:r w:rsidR="00403F05">
        <w:rPr>
          <w:rFonts w:asciiTheme="majorHAnsi" w:hAnsiTheme="majorHAnsi" w:cstheme="majorHAnsi"/>
        </w:rPr>
        <w:t>,</w:t>
      </w:r>
      <w:r w:rsidR="00F317B4">
        <w:rPr>
          <w:rFonts w:asciiTheme="majorHAnsi" w:hAnsiTheme="majorHAnsi" w:cstheme="majorHAnsi"/>
        </w:rPr>
        <w:t xml:space="preserve"> we know the content of those appeals, we are still waiting on the contents of the designations but depending on the nature of those appeals, we could look at those options</w:t>
      </w:r>
      <w:r w:rsidR="00CD493A">
        <w:rPr>
          <w:rFonts w:asciiTheme="majorHAnsi" w:hAnsiTheme="majorHAnsi" w:cstheme="majorHAnsi"/>
        </w:rPr>
        <w:t>.</w:t>
      </w:r>
    </w:p>
    <w:p w14:paraId="57D6CC8C" w14:textId="6671F2A5" w:rsidR="00F317B4" w:rsidRDefault="00F317B4" w:rsidP="00DA53FB">
      <w:pPr>
        <w:pStyle w:val="ListParagraph"/>
        <w:spacing w:line="240" w:lineRule="auto"/>
        <w:ind w:left="0"/>
        <w:rPr>
          <w:rFonts w:asciiTheme="majorHAnsi" w:hAnsiTheme="majorHAnsi" w:cstheme="majorHAnsi"/>
        </w:rPr>
      </w:pPr>
    </w:p>
    <w:p w14:paraId="3C769156" w14:textId="508B91DF" w:rsidR="00F317B4" w:rsidRDefault="00F317B4" w:rsidP="00DA53FB">
      <w:pPr>
        <w:pStyle w:val="ListParagraph"/>
        <w:spacing w:line="240" w:lineRule="auto"/>
        <w:ind w:left="0"/>
        <w:rPr>
          <w:rFonts w:asciiTheme="majorHAnsi" w:hAnsiTheme="majorHAnsi" w:cstheme="majorHAnsi"/>
        </w:rPr>
      </w:pPr>
      <w:r>
        <w:rPr>
          <w:rFonts w:asciiTheme="majorHAnsi" w:hAnsiTheme="majorHAnsi" w:cstheme="majorHAnsi"/>
        </w:rPr>
        <w:t>Burnette:  That is useful for community to flag that that is an option</w:t>
      </w:r>
      <w:r w:rsidR="00C47633">
        <w:rPr>
          <w:rFonts w:asciiTheme="majorHAnsi" w:hAnsiTheme="majorHAnsi" w:cstheme="majorHAnsi"/>
        </w:rPr>
        <w:t>.</w:t>
      </w:r>
    </w:p>
    <w:p w14:paraId="3C31BABF" w14:textId="5AD616C3" w:rsidR="00F317B4" w:rsidRDefault="00F317B4" w:rsidP="00DA53FB">
      <w:pPr>
        <w:pStyle w:val="ListParagraph"/>
        <w:spacing w:line="240" w:lineRule="auto"/>
        <w:ind w:left="0"/>
        <w:rPr>
          <w:rFonts w:asciiTheme="majorHAnsi" w:hAnsiTheme="majorHAnsi" w:cstheme="majorHAnsi"/>
        </w:rPr>
      </w:pPr>
    </w:p>
    <w:p w14:paraId="62342DD3" w14:textId="412CEE7F" w:rsidR="00F317B4" w:rsidRDefault="00F317B4"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Greg Sayers:   Clarity question to Burnette </w:t>
      </w:r>
      <w:r w:rsidR="006E5CFF">
        <w:rPr>
          <w:rFonts w:asciiTheme="majorHAnsi" w:hAnsiTheme="majorHAnsi" w:cstheme="majorHAnsi"/>
        </w:rPr>
        <w:t>–</w:t>
      </w:r>
      <w:r>
        <w:rPr>
          <w:rFonts w:asciiTheme="majorHAnsi" w:hAnsiTheme="majorHAnsi" w:cstheme="majorHAnsi"/>
        </w:rPr>
        <w:t xml:space="preserve"> </w:t>
      </w:r>
      <w:r w:rsidR="006E5CFF">
        <w:rPr>
          <w:rFonts w:asciiTheme="majorHAnsi" w:hAnsiTheme="majorHAnsi" w:cstheme="majorHAnsi"/>
        </w:rPr>
        <w:t xml:space="preserve">around appeals – </w:t>
      </w:r>
      <w:r w:rsidR="005A44BF">
        <w:rPr>
          <w:rFonts w:asciiTheme="majorHAnsi" w:hAnsiTheme="majorHAnsi" w:cstheme="majorHAnsi"/>
        </w:rPr>
        <w:t xml:space="preserve">There is </w:t>
      </w:r>
      <w:r w:rsidR="006E5CFF">
        <w:rPr>
          <w:rFonts w:asciiTheme="majorHAnsi" w:hAnsiTheme="majorHAnsi" w:cstheme="majorHAnsi"/>
        </w:rPr>
        <w:t>nervousness round the risk – did I hear that you suggested a round table</w:t>
      </w:r>
      <w:r w:rsidR="005A44BF">
        <w:rPr>
          <w:rFonts w:asciiTheme="majorHAnsi" w:hAnsiTheme="majorHAnsi" w:cstheme="majorHAnsi"/>
        </w:rPr>
        <w:t xml:space="preserve"> conversation</w:t>
      </w:r>
      <w:r w:rsidR="006E5CFF">
        <w:rPr>
          <w:rFonts w:asciiTheme="majorHAnsi" w:hAnsiTheme="majorHAnsi" w:cstheme="majorHAnsi"/>
        </w:rPr>
        <w:t xml:space="preserve"> with certain parties </w:t>
      </w:r>
      <w:r w:rsidR="005A44BF">
        <w:rPr>
          <w:rFonts w:asciiTheme="majorHAnsi" w:hAnsiTheme="majorHAnsi" w:cstheme="majorHAnsi"/>
        </w:rPr>
        <w:t>for the appeals to be dealt with?</w:t>
      </w:r>
    </w:p>
    <w:p w14:paraId="4C5DEA9F" w14:textId="49FEC315" w:rsidR="005A44BF" w:rsidRDefault="005A44BF" w:rsidP="00DA53FB">
      <w:pPr>
        <w:pStyle w:val="ListParagraph"/>
        <w:spacing w:line="240" w:lineRule="auto"/>
        <w:ind w:left="0"/>
        <w:rPr>
          <w:rFonts w:asciiTheme="majorHAnsi" w:hAnsiTheme="majorHAnsi" w:cstheme="majorHAnsi"/>
        </w:rPr>
      </w:pPr>
    </w:p>
    <w:p w14:paraId="4D8ED6FE" w14:textId="517675B1" w:rsidR="005A44BF" w:rsidRDefault="005A44BF" w:rsidP="00DA53FB">
      <w:pPr>
        <w:pStyle w:val="ListParagraph"/>
        <w:spacing w:line="240" w:lineRule="auto"/>
        <w:ind w:left="0"/>
        <w:rPr>
          <w:rFonts w:asciiTheme="majorHAnsi" w:hAnsiTheme="majorHAnsi" w:cstheme="majorHAnsi"/>
        </w:rPr>
      </w:pPr>
      <w:r>
        <w:rPr>
          <w:rFonts w:asciiTheme="majorHAnsi" w:hAnsiTheme="majorHAnsi" w:cstheme="majorHAnsi"/>
        </w:rPr>
        <w:t>Burnette:  From my understanding there are W</w:t>
      </w:r>
      <w:r w:rsidR="00CD493A">
        <w:rPr>
          <w:rFonts w:asciiTheme="majorHAnsi" w:hAnsiTheme="majorHAnsi" w:cstheme="majorHAnsi"/>
        </w:rPr>
        <w:t>arkworth</w:t>
      </w:r>
      <w:r>
        <w:rPr>
          <w:rFonts w:asciiTheme="majorHAnsi" w:hAnsiTheme="majorHAnsi" w:cstheme="majorHAnsi"/>
        </w:rPr>
        <w:t xml:space="preserve"> Land C</w:t>
      </w:r>
      <w:r w:rsidR="00CD493A">
        <w:rPr>
          <w:rFonts w:asciiTheme="majorHAnsi" w:hAnsiTheme="majorHAnsi" w:cstheme="majorHAnsi"/>
        </w:rPr>
        <w:t>o</w:t>
      </w:r>
      <w:r>
        <w:rPr>
          <w:rFonts w:asciiTheme="majorHAnsi" w:hAnsiTheme="majorHAnsi" w:cstheme="majorHAnsi"/>
        </w:rPr>
        <w:t xml:space="preserve">, </w:t>
      </w:r>
      <w:proofErr w:type="spellStart"/>
      <w:r>
        <w:rPr>
          <w:rFonts w:asciiTheme="majorHAnsi" w:hAnsiTheme="majorHAnsi" w:cstheme="majorHAnsi"/>
        </w:rPr>
        <w:t>Stallen</w:t>
      </w:r>
      <w:proofErr w:type="spellEnd"/>
      <w:r>
        <w:rPr>
          <w:rFonts w:asciiTheme="majorHAnsi" w:hAnsiTheme="majorHAnsi" w:cstheme="majorHAnsi"/>
        </w:rPr>
        <w:t xml:space="preserve">, </w:t>
      </w:r>
      <w:proofErr w:type="spellStart"/>
      <w:r>
        <w:rPr>
          <w:rFonts w:asciiTheme="majorHAnsi" w:hAnsiTheme="majorHAnsi" w:cstheme="majorHAnsi"/>
        </w:rPr>
        <w:t>Goatley</w:t>
      </w:r>
      <w:proofErr w:type="spellEnd"/>
      <w:r>
        <w:rPr>
          <w:rFonts w:asciiTheme="majorHAnsi" w:hAnsiTheme="majorHAnsi" w:cstheme="majorHAnsi"/>
        </w:rPr>
        <w:t>, W</w:t>
      </w:r>
      <w:r w:rsidR="00CD493A">
        <w:rPr>
          <w:rFonts w:asciiTheme="majorHAnsi" w:hAnsiTheme="majorHAnsi" w:cstheme="majorHAnsi"/>
        </w:rPr>
        <w:t>arkworth</w:t>
      </w:r>
      <w:r>
        <w:rPr>
          <w:rFonts w:asciiTheme="majorHAnsi" w:hAnsiTheme="majorHAnsi" w:cstheme="majorHAnsi"/>
        </w:rPr>
        <w:t xml:space="preserve"> </w:t>
      </w:r>
      <w:r w:rsidR="00C47633">
        <w:rPr>
          <w:rFonts w:asciiTheme="majorHAnsi" w:hAnsiTheme="majorHAnsi" w:cstheme="majorHAnsi"/>
        </w:rPr>
        <w:t>S</w:t>
      </w:r>
      <w:r>
        <w:rPr>
          <w:rFonts w:asciiTheme="majorHAnsi" w:hAnsiTheme="majorHAnsi" w:cstheme="majorHAnsi"/>
        </w:rPr>
        <w:t xml:space="preserve">howgrounds people.  Everyone wants the same outcome – they want </w:t>
      </w:r>
      <w:proofErr w:type="gramStart"/>
      <w:r>
        <w:rPr>
          <w:rFonts w:asciiTheme="majorHAnsi" w:hAnsiTheme="majorHAnsi" w:cstheme="majorHAnsi"/>
        </w:rPr>
        <w:t>a</w:t>
      </w:r>
      <w:proofErr w:type="gramEnd"/>
      <w:r>
        <w:rPr>
          <w:rFonts w:asciiTheme="majorHAnsi" w:hAnsiTheme="majorHAnsi" w:cstheme="majorHAnsi"/>
        </w:rPr>
        <w:t xml:space="preserve"> MLR.  So, if we can work out the details collectively, there is a high likelihood that there could be a pretty fast mediated settlement.</w:t>
      </w:r>
    </w:p>
    <w:p w14:paraId="2E64DFE9" w14:textId="6EEEAB4F" w:rsidR="005A44BF" w:rsidRDefault="005A44BF" w:rsidP="00DA53FB">
      <w:pPr>
        <w:pStyle w:val="ListParagraph"/>
        <w:spacing w:line="240" w:lineRule="auto"/>
        <w:ind w:left="0"/>
        <w:rPr>
          <w:rFonts w:asciiTheme="majorHAnsi" w:hAnsiTheme="majorHAnsi" w:cstheme="majorHAnsi"/>
        </w:rPr>
      </w:pPr>
    </w:p>
    <w:p w14:paraId="5B94B9BA" w14:textId="61D105B9" w:rsidR="00D22C39" w:rsidRDefault="005A44BF" w:rsidP="00215B5F">
      <w:pPr>
        <w:pStyle w:val="ListParagraph"/>
        <w:spacing w:line="240" w:lineRule="auto"/>
        <w:ind w:left="0"/>
        <w:rPr>
          <w:rFonts w:asciiTheme="majorHAnsi" w:hAnsiTheme="majorHAnsi" w:cstheme="majorHAnsi"/>
        </w:rPr>
      </w:pPr>
      <w:r>
        <w:rPr>
          <w:rFonts w:asciiTheme="majorHAnsi" w:hAnsiTheme="majorHAnsi" w:cstheme="majorHAnsi"/>
        </w:rPr>
        <w:t xml:space="preserve">Greg:  Is that appropriate and do Mark and I need to facilitate </w:t>
      </w:r>
      <w:r w:rsidR="00D22C39">
        <w:rPr>
          <w:rFonts w:asciiTheme="majorHAnsi" w:hAnsiTheme="majorHAnsi" w:cstheme="majorHAnsi"/>
        </w:rPr>
        <w:t>such a roundtable meeting</w:t>
      </w:r>
      <w:r w:rsidR="0037311D">
        <w:rPr>
          <w:rFonts w:asciiTheme="majorHAnsi" w:hAnsiTheme="majorHAnsi" w:cstheme="majorHAnsi"/>
        </w:rPr>
        <w:t>,</w:t>
      </w:r>
      <w:r w:rsidR="00D22C39">
        <w:rPr>
          <w:rFonts w:asciiTheme="majorHAnsi" w:hAnsiTheme="majorHAnsi" w:cstheme="majorHAnsi"/>
        </w:rPr>
        <w:t xml:space="preserve"> and do you have an idea of the names of the parties – can they be provided</w:t>
      </w:r>
      <w:r w:rsidR="00215B5F">
        <w:rPr>
          <w:rFonts w:asciiTheme="majorHAnsi" w:hAnsiTheme="majorHAnsi" w:cstheme="majorHAnsi"/>
        </w:rPr>
        <w:t>.</w:t>
      </w:r>
    </w:p>
    <w:p w14:paraId="796E5F25" w14:textId="1A44F911" w:rsidR="00D22C39" w:rsidRDefault="00D22C39" w:rsidP="00DA53FB">
      <w:pPr>
        <w:pStyle w:val="ListParagraph"/>
        <w:spacing w:line="240" w:lineRule="auto"/>
        <w:ind w:left="0"/>
        <w:rPr>
          <w:rFonts w:asciiTheme="majorHAnsi" w:hAnsiTheme="majorHAnsi" w:cstheme="majorHAnsi"/>
        </w:rPr>
      </w:pPr>
    </w:p>
    <w:p w14:paraId="6313C6EF" w14:textId="17D75C9C" w:rsidR="00D22C39" w:rsidRDefault="00D22C39" w:rsidP="00DA53FB">
      <w:pPr>
        <w:pStyle w:val="ListParagraph"/>
        <w:spacing w:line="240" w:lineRule="auto"/>
        <w:ind w:left="0"/>
        <w:rPr>
          <w:rFonts w:asciiTheme="majorHAnsi" w:hAnsiTheme="majorHAnsi" w:cstheme="majorHAnsi"/>
        </w:rPr>
      </w:pPr>
      <w:r>
        <w:rPr>
          <w:rFonts w:asciiTheme="majorHAnsi" w:hAnsiTheme="majorHAnsi" w:cstheme="majorHAnsi"/>
        </w:rPr>
        <w:t>M</w:t>
      </w:r>
      <w:r w:rsidR="00CD493A">
        <w:rPr>
          <w:rFonts w:asciiTheme="majorHAnsi" w:hAnsiTheme="majorHAnsi" w:cstheme="majorHAnsi"/>
        </w:rPr>
        <w:t xml:space="preserve">ark </w:t>
      </w:r>
      <w:r>
        <w:rPr>
          <w:rFonts w:asciiTheme="majorHAnsi" w:hAnsiTheme="majorHAnsi" w:cstheme="majorHAnsi"/>
        </w:rPr>
        <w:t xml:space="preserve">M:  That would be an option </w:t>
      </w:r>
      <w:proofErr w:type="gramStart"/>
      <w:r>
        <w:rPr>
          <w:rFonts w:asciiTheme="majorHAnsi" w:hAnsiTheme="majorHAnsi" w:cstheme="majorHAnsi"/>
        </w:rPr>
        <w:t>as long as</w:t>
      </w:r>
      <w:proofErr w:type="gramEnd"/>
      <w:r>
        <w:rPr>
          <w:rFonts w:asciiTheme="majorHAnsi" w:hAnsiTheme="majorHAnsi" w:cstheme="majorHAnsi"/>
        </w:rPr>
        <w:t xml:space="preserve"> the will exists within AT / NZTA to engage with stakeholders.</w:t>
      </w:r>
    </w:p>
    <w:p w14:paraId="27EA3B62" w14:textId="5FF4D7B2" w:rsidR="00D22C39" w:rsidRDefault="00D22C39" w:rsidP="00DA53FB">
      <w:pPr>
        <w:pStyle w:val="ListParagraph"/>
        <w:spacing w:line="240" w:lineRule="auto"/>
        <w:ind w:left="0"/>
        <w:rPr>
          <w:rFonts w:asciiTheme="majorHAnsi" w:hAnsiTheme="majorHAnsi" w:cstheme="majorHAnsi"/>
        </w:rPr>
      </w:pPr>
    </w:p>
    <w:p w14:paraId="4F03B13D" w14:textId="2321A91C" w:rsidR="00D22C39" w:rsidRDefault="00D22C39"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C47633">
        <w:rPr>
          <w:rFonts w:asciiTheme="majorHAnsi" w:hAnsiTheme="majorHAnsi" w:cstheme="majorHAnsi"/>
        </w:rPr>
        <w:t>imdon</w:t>
      </w:r>
      <w:proofErr w:type="spellEnd"/>
      <w:r>
        <w:rPr>
          <w:rFonts w:asciiTheme="majorHAnsi" w:hAnsiTheme="majorHAnsi" w:cstheme="majorHAnsi"/>
        </w:rPr>
        <w:t xml:space="preserve">:  We have been engaging the whole way through and from my understanding all those appeals that relate to MLR we have </w:t>
      </w:r>
      <w:r w:rsidR="00C47633">
        <w:rPr>
          <w:rFonts w:asciiTheme="majorHAnsi" w:hAnsiTheme="majorHAnsi" w:cstheme="majorHAnsi"/>
        </w:rPr>
        <w:t xml:space="preserve">been </w:t>
      </w:r>
      <w:r>
        <w:rPr>
          <w:rFonts w:asciiTheme="majorHAnsi" w:hAnsiTheme="majorHAnsi" w:cstheme="majorHAnsi"/>
        </w:rPr>
        <w:t xml:space="preserve">spoken to and addressed.  There are certain things that are subject to </w:t>
      </w:r>
      <w:r>
        <w:rPr>
          <w:rFonts w:asciiTheme="majorHAnsi" w:hAnsiTheme="majorHAnsi" w:cstheme="majorHAnsi"/>
        </w:rPr>
        <w:lastRenderedPageBreak/>
        <w:t>appeals the landholders don’t necessarily agree with but there are processes in place they need to go through to address those points.</w:t>
      </w:r>
    </w:p>
    <w:p w14:paraId="0742B6B3" w14:textId="2567A46F" w:rsidR="00D22C39" w:rsidRDefault="00D22C39" w:rsidP="00DA53FB">
      <w:pPr>
        <w:pStyle w:val="ListParagraph"/>
        <w:spacing w:line="240" w:lineRule="auto"/>
        <w:ind w:left="0"/>
        <w:rPr>
          <w:rFonts w:asciiTheme="majorHAnsi" w:hAnsiTheme="majorHAnsi" w:cstheme="majorHAnsi"/>
        </w:rPr>
      </w:pPr>
    </w:p>
    <w:p w14:paraId="141BF1A9" w14:textId="19AEDD86" w:rsidR="00D22C39" w:rsidRDefault="00D22C39" w:rsidP="00DA53FB">
      <w:pPr>
        <w:pStyle w:val="ListParagraph"/>
        <w:spacing w:line="240" w:lineRule="auto"/>
        <w:ind w:left="0"/>
        <w:rPr>
          <w:rFonts w:asciiTheme="majorHAnsi" w:hAnsiTheme="majorHAnsi" w:cstheme="majorHAnsi"/>
        </w:rPr>
      </w:pPr>
      <w:r>
        <w:rPr>
          <w:rFonts w:asciiTheme="majorHAnsi" w:hAnsiTheme="majorHAnsi" w:cstheme="majorHAnsi"/>
        </w:rPr>
        <w:t xml:space="preserve">MM:  </w:t>
      </w:r>
      <w:r w:rsidR="0094493F">
        <w:rPr>
          <w:rFonts w:asciiTheme="majorHAnsi" w:hAnsiTheme="majorHAnsi" w:cstheme="majorHAnsi"/>
        </w:rPr>
        <w:t xml:space="preserve">to </w:t>
      </w:r>
      <w:proofErr w:type="spellStart"/>
      <w:r w:rsidR="0094493F">
        <w:rPr>
          <w:rFonts w:asciiTheme="majorHAnsi" w:hAnsiTheme="majorHAnsi" w:cstheme="majorHAnsi"/>
        </w:rPr>
        <w:t>Kimdon</w:t>
      </w:r>
      <w:proofErr w:type="spellEnd"/>
      <w:r w:rsidR="0094493F">
        <w:rPr>
          <w:rFonts w:asciiTheme="majorHAnsi" w:hAnsiTheme="majorHAnsi" w:cstheme="majorHAnsi"/>
        </w:rPr>
        <w:t xml:space="preserve"> - </w:t>
      </w:r>
      <w:r>
        <w:rPr>
          <w:rFonts w:asciiTheme="majorHAnsi" w:hAnsiTheme="majorHAnsi" w:cstheme="majorHAnsi"/>
        </w:rPr>
        <w:t xml:space="preserve">If the stakeholders are willing </w:t>
      </w:r>
      <w:r w:rsidR="00535844">
        <w:rPr>
          <w:rFonts w:asciiTheme="majorHAnsi" w:hAnsiTheme="majorHAnsi" w:cstheme="majorHAnsi"/>
        </w:rPr>
        <w:t xml:space="preserve">– could/would AT or NZTA facilitate getting stakeholders around the table to get things moving.    </w:t>
      </w:r>
      <w:commentRangeStart w:id="114"/>
      <w:r w:rsidR="00535844" w:rsidRPr="00B4785F">
        <w:rPr>
          <w:rFonts w:asciiTheme="majorHAnsi" w:hAnsiTheme="majorHAnsi"/>
          <w:highlight w:val="yellow"/>
          <w:rPrChange w:id="115" w:author="Kimdon Nguyen (AT)" w:date="2019-07-12T09:47:00Z">
            <w:rPr>
              <w:rFonts w:asciiTheme="majorHAnsi" w:hAnsiTheme="majorHAnsi" w:cstheme="majorHAnsi"/>
            </w:rPr>
          </w:rPrChange>
        </w:rPr>
        <w:t>Robert has a clause in his contract that says they can’t open RONS until the MLR is ready.</w:t>
      </w:r>
      <w:commentRangeEnd w:id="114"/>
      <w:r w:rsidR="00B4785F">
        <w:rPr>
          <w:rStyle w:val="CommentReference"/>
        </w:rPr>
        <w:commentReference w:id="114"/>
      </w:r>
      <w:r w:rsidR="00535844">
        <w:rPr>
          <w:rFonts w:asciiTheme="majorHAnsi" w:hAnsiTheme="majorHAnsi" w:cstheme="majorHAnsi"/>
        </w:rPr>
        <w:t xml:space="preserve">  It is becoming critical when the 1 October date for earthworks is going to </w:t>
      </w:r>
      <w:r w:rsidR="0094493F">
        <w:rPr>
          <w:rFonts w:asciiTheme="majorHAnsi" w:hAnsiTheme="majorHAnsi" w:cstheme="majorHAnsi"/>
        </w:rPr>
        <w:t>compress very quickly.  Is that possible – because</w:t>
      </w:r>
      <w:r w:rsidR="00BF41CE">
        <w:rPr>
          <w:rFonts w:asciiTheme="majorHAnsi" w:hAnsiTheme="majorHAnsi" w:cstheme="majorHAnsi"/>
        </w:rPr>
        <w:t xml:space="preserve"> if</w:t>
      </w:r>
      <w:r w:rsidR="0094493F">
        <w:rPr>
          <w:rFonts w:asciiTheme="majorHAnsi" w:hAnsiTheme="majorHAnsi" w:cstheme="majorHAnsi"/>
        </w:rPr>
        <w:t xml:space="preserve"> </w:t>
      </w:r>
      <w:r w:rsidR="00215B5F">
        <w:rPr>
          <w:rFonts w:asciiTheme="majorHAnsi" w:hAnsiTheme="majorHAnsi" w:cstheme="majorHAnsi"/>
        </w:rPr>
        <w:t>not</w:t>
      </w:r>
      <w:r w:rsidR="0094493F">
        <w:rPr>
          <w:rFonts w:asciiTheme="majorHAnsi" w:hAnsiTheme="majorHAnsi" w:cstheme="majorHAnsi"/>
        </w:rPr>
        <w:t xml:space="preserve">, then we will call that meeting ourselves. </w:t>
      </w:r>
    </w:p>
    <w:p w14:paraId="22275627" w14:textId="5A20D10F" w:rsidR="0094493F" w:rsidRDefault="0094493F" w:rsidP="00DA53FB">
      <w:pPr>
        <w:pStyle w:val="ListParagraph"/>
        <w:spacing w:line="240" w:lineRule="auto"/>
        <w:ind w:left="0"/>
        <w:rPr>
          <w:rFonts w:asciiTheme="majorHAnsi" w:hAnsiTheme="majorHAnsi" w:cstheme="majorHAnsi"/>
        </w:rPr>
      </w:pPr>
    </w:p>
    <w:p w14:paraId="380123D0" w14:textId="05876458" w:rsidR="0094493F" w:rsidRDefault="0094493F" w:rsidP="00DA53FB">
      <w:pPr>
        <w:pStyle w:val="ListParagraph"/>
        <w:spacing w:line="240" w:lineRule="auto"/>
        <w:ind w:left="0"/>
        <w:rPr>
          <w:rFonts w:asciiTheme="majorHAnsi" w:hAnsiTheme="majorHAnsi" w:cstheme="majorHAnsi"/>
        </w:rPr>
      </w:pPr>
      <w:proofErr w:type="spellStart"/>
      <w:r>
        <w:rPr>
          <w:rFonts w:asciiTheme="majorHAnsi" w:hAnsiTheme="majorHAnsi" w:cstheme="majorHAnsi"/>
        </w:rPr>
        <w:t>K</w:t>
      </w:r>
      <w:r w:rsidR="00BF41CE">
        <w:rPr>
          <w:rFonts w:asciiTheme="majorHAnsi" w:hAnsiTheme="majorHAnsi" w:cstheme="majorHAnsi"/>
        </w:rPr>
        <w:t>imdon</w:t>
      </w:r>
      <w:proofErr w:type="spellEnd"/>
      <w:r>
        <w:rPr>
          <w:rFonts w:asciiTheme="majorHAnsi" w:hAnsiTheme="majorHAnsi" w:cstheme="majorHAnsi"/>
        </w:rPr>
        <w:t>:  It can happen</w:t>
      </w:r>
      <w:r w:rsidR="00054EC1">
        <w:rPr>
          <w:rFonts w:asciiTheme="majorHAnsi" w:hAnsiTheme="majorHAnsi" w:cstheme="majorHAnsi"/>
        </w:rPr>
        <w:t xml:space="preserve">. </w:t>
      </w:r>
      <w:r w:rsidR="00215B5F">
        <w:rPr>
          <w:rFonts w:asciiTheme="majorHAnsi" w:hAnsiTheme="majorHAnsi" w:cstheme="majorHAnsi"/>
        </w:rPr>
        <w:t xml:space="preserve"> </w:t>
      </w:r>
      <w:r>
        <w:rPr>
          <w:rFonts w:asciiTheme="majorHAnsi" w:hAnsiTheme="majorHAnsi" w:cstheme="majorHAnsi"/>
        </w:rPr>
        <w:t>We are happy to come to stakeholder</w:t>
      </w:r>
      <w:r w:rsidR="00BF41CE">
        <w:rPr>
          <w:rFonts w:asciiTheme="majorHAnsi" w:hAnsiTheme="majorHAnsi" w:cstheme="majorHAnsi"/>
        </w:rPr>
        <w:t>’</w:t>
      </w:r>
      <w:r>
        <w:rPr>
          <w:rFonts w:asciiTheme="majorHAnsi" w:hAnsiTheme="majorHAnsi" w:cstheme="majorHAnsi"/>
        </w:rPr>
        <w:t>s meetings, it</w:t>
      </w:r>
      <w:r w:rsidR="00BF41CE">
        <w:rPr>
          <w:rFonts w:asciiTheme="majorHAnsi" w:hAnsiTheme="majorHAnsi" w:cstheme="majorHAnsi"/>
        </w:rPr>
        <w:t>’</w:t>
      </w:r>
      <w:r>
        <w:rPr>
          <w:rFonts w:asciiTheme="majorHAnsi" w:hAnsiTheme="majorHAnsi" w:cstheme="majorHAnsi"/>
        </w:rPr>
        <w:t xml:space="preserve">s just whether they’re willing to change their position on the same points we’ve discussed.   It’s the points round future intersection </w:t>
      </w:r>
      <w:r w:rsidR="00054EC1">
        <w:rPr>
          <w:rFonts w:asciiTheme="majorHAnsi" w:hAnsiTheme="majorHAnsi" w:cstheme="majorHAnsi"/>
        </w:rPr>
        <w:t>access</w:t>
      </w:r>
      <w:r>
        <w:rPr>
          <w:rFonts w:asciiTheme="majorHAnsi" w:hAnsiTheme="majorHAnsi" w:cstheme="majorHAnsi"/>
        </w:rPr>
        <w:t xml:space="preserve"> for development </w:t>
      </w:r>
      <w:r w:rsidR="00054EC1">
        <w:rPr>
          <w:rFonts w:asciiTheme="majorHAnsi" w:hAnsiTheme="majorHAnsi" w:cstheme="majorHAnsi"/>
        </w:rPr>
        <w:t>which we can’t provide because they</w:t>
      </w:r>
      <w:r w:rsidR="00215B5F">
        <w:rPr>
          <w:rFonts w:asciiTheme="majorHAnsi" w:hAnsiTheme="majorHAnsi" w:cstheme="majorHAnsi"/>
        </w:rPr>
        <w:t>’</w:t>
      </w:r>
      <w:r w:rsidR="00054EC1">
        <w:rPr>
          <w:rFonts w:asciiTheme="majorHAnsi" w:hAnsiTheme="majorHAnsi" w:cstheme="majorHAnsi"/>
        </w:rPr>
        <w:t xml:space="preserve">re not </w:t>
      </w:r>
      <w:proofErr w:type="gramStart"/>
      <w:r w:rsidR="00054EC1">
        <w:rPr>
          <w:rFonts w:asciiTheme="majorHAnsi" w:hAnsiTheme="majorHAnsi" w:cstheme="majorHAnsi"/>
        </w:rPr>
        <w:t>in a position</w:t>
      </w:r>
      <w:proofErr w:type="gramEnd"/>
      <w:r w:rsidR="00054EC1">
        <w:rPr>
          <w:rFonts w:asciiTheme="majorHAnsi" w:hAnsiTheme="majorHAnsi" w:cstheme="majorHAnsi"/>
        </w:rPr>
        <w:t xml:space="preserve"> to show what the effects are of the development.  </w:t>
      </w:r>
      <w:ins w:id="116" w:author="Kimdon Nguyen (AT)" w:date="2019-07-08T11:33:00Z">
        <w:r w:rsidR="00B4785F">
          <w:rPr>
            <w:rFonts w:asciiTheme="majorHAnsi" w:hAnsiTheme="majorHAnsi" w:cstheme="majorHAnsi"/>
          </w:rPr>
          <w:t>There is a separate process through AC where future development proposals are assessed.</w:t>
        </w:r>
      </w:ins>
    </w:p>
    <w:p w14:paraId="4BAC999B" w14:textId="3630215E" w:rsidR="009A5D7F" w:rsidRDefault="00054EC1">
      <w:pPr>
        <w:rPr>
          <w:rFonts w:asciiTheme="majorHAnsi" w:hAnsiTheme="majorHAnsi" w:cstheme="majorHAnsi"/>
        </w:rPr>
      </w:pPr>
      <w:r>
        <w:rPr>
          <w:rFonts w:asciiTheme="majorHAnsi" w:hAnsiTheme="majorHAnsi" w:cstheme="majorHAnsi"/>
        </w:rPr>
        <w:t>Chris</w:t>
      </w:r>
      <w:r w:rsidR="00BF41CE">
        <w:rPr>
          <w:rFonts w:asciiTheme="majorHAnsi" w:hAnsiTheme="majorHAnsi" w:cstheme="majorHAnsi"/>
        </w:rPr>
        <w:t xml:space="preserve"> M</w:t>
      </w:r>
      <w:r>
        <w:rPr>
          <w:rFonts w:asciiTheme="majorHAnsi" w:hAnsiTheme="majorHAnsi" w:cstheme="majorHAnsi"/>
        </w:rPr>
        <w:t>: My impression is that the parties are positioning as they traditiona</w:t>
      </w:r>
      <w:r w:rsidR="0026130C">
        <w:rPr>
          <w:rFonts w:asciiTheme="majorHAnsi" w:hAnsiTheme="majorHAnsi" w:cstheme="majorHAnsi"/>
        </w:rPr>
        <w:t>l</w:t>
      </w:r>
      <w:r>
        <w:rPr>
          <w:rFonts w:asciiTheme="majorHAnsi" w:hAnsiTheme="majorHAnsi" w:cstheme="majorHAnsi"/>
        </w:rPr>
        <w:t>ly would in the context of an appeal process</w:t>
      </w:r>
      <w:r w:rsidR="009A5D7F">
        <w:rPr>
          <w:rFonts w:asciiTheme="majorHAnsi" w:hAnsiTheme="majorHAnsi" w:cstheme="majorHAnsi"/>
        </w:rPr>
        <w:t xml:space="preserve"> and that the cost of this is delay in commencement of the MLR. </w:t>
      </w:r>
    </w:p>
    <w:p w14:paraId="27CA4B42" w14:textId="4BC5E579" w:rsidR="00054EC1" w:rsidRDefault="009A5D7F">
      <w:pPr>
        <w:rPr>
          <w:rFonts w:asciiTheme="majorHAnsi" w:hAnsiTheme="majorHAnsi" w:cstheme="majorHAnsi"/>
        </w:rPr>
      </w:pPr>
      <w:r>
        <w:rPr>
          <w:rFonts w:asciiTheme="majorHAnsi" w:hAnsiTheme="majorHAnsi" w:cstheme="majorHAnsi"/>
        </w:rPr>
        <w:t>This is unacceptable given delay in commencement of the MLR is very likely</w:t>
      </w:r>
      <w:r w:rsidR="0062067A">
        <w:rPr>
          <w:rFonts w:asciiTheme="majorHAnsi" w:hAnsiTheme="majorHAnsi" w:cstheme="majorHAnsi"/>
        </w:rPr>
        <w:t xml:space="preserve"> to cripple Warkworth traffic </w:t>
      </w:r>
      <w:r>
        <w:rPr>
          <w:rFonts w:asciiTheme="majorHAnsi" w:hAnsiTheme="majorHAnsi" w:cstheme="majorHAnsi"/>
        </w:rPr>
        <w:t xml:space="preserve">flow with </w:t>
      </w:r>
      <w:r w:rsidR="009F3FD4">
        <w:rPr>
          <w:rFonts w:asciiTheme="majorHAnsi" w:hAnsiTheme="majorHAnsi" w:cstheme="majorHAnsi"/>
        </w:rPr>
        <w:t>Hill Street</w:t>
      </w:r>
      <w:r>
        <w:rPr>
          <w:rFonts w:asciiTheme="majorHAnsi" w:hAnsiTheme="majorHAnsi" w:cstheme="majorHAnsi"/>
        </w:rPr>
        <w:t xml:space="preserve"> not coping with Northern traffic flows (to and from)</w:t>
      </w:r>
      <w:r w:rsidR="0062067A">
        <w:rPr>
          <w:rFonts w:asciiTheme="majorHAnsi" w:hAnsiTheme="majorHAnsi" w:cstheme="majorHAnsi"/>
        </w:rPr>
        <w:t>.</w:t>
      </w:r>
      <w:r>
        <w:rPr>
          <w:rFonts w:asciiTheme="majorHAnsi" w:hAnsiTheme="majorHAnsi" w:cstheme="majorHAnsi"/>
        </w:rPr>
        <w:t xml:space="preserve"> There is also risk of the northern interchange being compromised.</w:t>
      </w:r>
    </w:p>
    <w:p w14:paraId="076FA4B5" w14:textId="37901D82" w:rsidR="009F3FD4" w:rsidRDefault="009F3FD4">
      <w:pPr>
        <w:rPr>
          <w:rFonts w:asciiTheme="majorHAnsi" w:hAnsiTheme="majorHAnsi" w:cstheme="majorHAnsi"/>
        </w:rPr>
      </w:pPr>
      <w:proofErr w:type="spellStart"/>
      <w:r>
        <w:rPr>
          <w:rFonts w:asciiTheme="majorHAnsi" w:hAnsiTheme="majorHAnsi" w:cstheme="majorHAnsi"/>
        </w:rPr>
        <w:t>K</w:t>
      </w:r>
      <w:r w:rsidR="00BF41CE">
        <w:rPr>
          <w:rFonts w:asciiTheme="majorHAnsi" w:hAnsiTheme="majorHAnsi" w:cstheme="majorHAnsi"/>
        </w:rPr>
        <w:t>imdon</w:t>
      </w:r>
      <w:proofErr w:type="spellEnd"/>
      <w:r w:rsidR="00A07BA9">
        <w:rPr>
          <w:rFonts w:asciiTheme="majorHAnsi" w:hAnsiTheme="majorHAnsi" w:cstheme="majorHAnsi"/>
        </w:rPr>
        <w:t>:</w:t>
      </w:r>
      <w:r>
        <w:rPr>
          <w:rFonts w:asciiTheme="majorHAnsi" w:hAnsiTheme="majorHAnsi" w:cstheme="majorHAnsi"/>
        </w:rPr>
        <w:t xml:space="preserve">  There needs</w:t>
      </w:r>
      <w:r w:rsidR="00A07BA9">
        <w:rPr>
          <w:rFonts w:asciiTheme="majorHAnsi" w:hAnsiTheme="majorHAnsi" w:cstheme="majorHAnsi"/>
        </w:rPr>
        <w:t xml:space="preserve"> t</w:t>
      </w:r>
      <w:r>
        <w:rPr>
          <w:rFonts w:asciiTheme="majorHAnsi" w:hAnsiTheme="majorHAnsi" w:cstheme="majorHAnsi"/>
        </w:rPr>
        <w:t xml:space="preserve">o be some look at that </w:t>
      </w:r>
      <w:r w:rsidR="00A07BA9">
        <w:rPr>
          <w:rFonts w:asciiTheme="majorHAnsi" w:hAnsiTheme="majorHAnsi" w:cstheme="majorHAnsi"/>
        </w:rPr>
        <w:t>because the Puhoi/Warkworth project was approved without the MLR.</w:t>
      </w:r>
    </w:p>
    <w:p w14:paraId="436C4BCC" w14:textId="413A7705" w:rsidR="00DD7D29" w:rsidRDefault="00A07BA9" w:rsidP="00980C21">
      <w:pPr>
        <w:rPr>
          <w:rFonts w:asciiTheme="majorHAnsi" w:hAnsiTheme="majorHAnsi" w:cstheme="majorHAnsi"/>
        </w:rPr>
      </w:pPr>
      <w:r>
        <w:rPr>
          <w:rFonts w:asciiTheme="majorHAnsi" w:hAnsiTheme="majorHAnsi" w:cstheme="majorHAnsi"/>
        </w:rPr>
        <w:t>Chris</w:t>
      </w:r>
      <w:r w:rsidR="00BF41CE">
        <w:rPr>
          <w:rFonts w:asciiTheme="majorHAnsi" w:hAnsiTheme="majorHAnsi" w:cstheme="majorHAnsi"/>
        </w:rPr>
        <w:t xml:space="preserve"> M</w:t>
      </w:r>
      <w:r>
        <w:rPr>
          <w:rFonts w:asciiTheme="majorHAnsi" w:hAnsiTheme="majorHAnsi" w:cstheme="majorHAnsi"/>
        </w:rPr>
        <w:t xml:space="preserve">:  Hill St </w:t>
      </w:r>
      <w:r w:rsidR="009A5D7F">
        <w:rPr>
          <w:rFonts w:asciiTheme="majorHAnsi" w:hAnsiTheme="majorHAnsi" w:cstheme="majorHAnsi"/>
        </w:rPr>
        <w:t>struggles with existing</w:t>
      </w:r>
      <w:r>
        <w:rPr>
          <w:rFonts w:asciiTheme="majorHAnsi" w:hAnsiTheme="majorHAnsi" w:cstheme="majorHAnsi"/>
        </w:rPr>
        <w:t xml:space="preserve"> Warkworth </w:t>
      </w:r>
      <w:r w:rsidR="009A5D7F">
        <w:rPr>
          <w:rFonts w:asciiTheme="majorHAnsi" w:hAnsiTheme="majorHAnsi" w:cstheme="majorHAnsi"/>
        </w:rPr>
        <w:t xml:space="preserve">traffic </w:t>
      </w:r>
      <w:r>
        <w:rPr>
          <w:rFonts w:asciiTheme="majorHAnsi" w:hAnsiTheme="majorHAnsi" w:cstheme="majorHAnsi"/>
        </w:rPr>
        <w:t>flow</w:t>
      </w:r>
      <w:r w:rsidR="009A5D7F">
        <w:rPr>
          <w:rFonts w:asciiTheme="majorHAnsi" w:hAnsiTheme="majorHAnsi" w:cstheme="majorHAnsi"/>
        </w:rPr>
        <w:t xml:space="preserve">s. It will not cope with increased northern orientated traffic flows or the pending population growth. </w:t>
      </w:r>
      <w:r>
        <w:rPr>
          <w:rFonts w:asciiTheme="majorHAnsi" w:hAnsiTheme="majorHAnsi" w:cstheme="majorHAnsi"/>
        </w:rPr>
        <w:t xml:space="preserve">We think it is </w:t>
      </w:r>
      <w:proofErr w:type="gramStart"/>
      <w:r>
        <w:rPr>
          <w:rFonts w:asciiTheme="majorHAnsi" w:hAnsiTheme="majorHAnsi" w:cstheme="majorHAnsi"/>
        </w:rPr>
        <w:t xml:space="preserve">absolutely </w:t>
      </w:r>
      <w:r w:rsidR="00DD7D29">
        <w:rPr>
          <w:rFonts w:asciiTheme="majorHAnsi" w:hAnsiTheme="majorHAnsi" w:cstheme="majorHAnsi"/>
        </w:rPr>
        <w:t>crucial</w:t>
      </w:r>
      <w:proofErr w:type="gramEnd"/>
      <w:r>
        <w:rPr>
          <w:rFonts w:asciiTheme="majorHAnsi" w:hAnsiTheme="majorHAnsi" w:cstheme="majorHAnsi"/>
        </w:rPr>
        <w:t xml:space="preserve"> that MLR is open</w:t>
      </w:r>
      <w:r w:rsidR="00DD7D29">
        <w:rPr>
          <w:rFonts w:asciiTheme="majorHAnsi" w:hAnsiTheme="majorHAnsi" w:cstheme="majorHAnsi"/>
        </w:rPr>
        <w:t xml:space="preserve"> and operative at the time that RONS is completed, and the only way that can be achieved is for a concurrent development of design and tendering process</w:t>
      </w:r>
      <w:r w:rsidR="0062067A">
        <w:rPr>
          <w:rFonts w:asciiTheme="majorHAnsi" w:hAnsiTheme="majorHAnsi" w:cstheme="majorHAnsi"/>
        </w:rPr>
        <w:t xml:space="preserve">.  </w:t>
      </w:r>
      <w:r w:rsidR="00DD7D29">
        <w:rPr>
          <w:rFonts w:asciiTheme="majorHAnsi" w:hAnsiTheme="majorHAnsi" w:cstheme="majorHAnsi"/>
        </w:rPr>
        <w:t xml:space="preserve">So, </w:t>
      </w:r>
      <w:proofErr w:type="spellStart"/>
      <w:r w:rsidR="00DD7D29">
        <w:rPr>
          <w:rFonts w:asciiTheme="majorHAnsi" w:hAnsiTheme="majorHAnsi" w:cstheme="majorHAnsi"/>
        </w:rPr>
        <w:t>Kimdon</w:t>
      </w:r>
      <w:proofErr w:type="spellEnd"/>
      <w:r w:rsidR="00DD7D29">
        <w:rPr>
          <w:rFonts w:asciiTheme="majorHAnsi" w:hAnsiTheme="majorHAnsi" w:cstheme="majorHAnsi"/>
        </w:rPr>
        <w:t>, are you able to go back to AT and share with them our concerns and get some feedback about the possibility of a concurrent process</w:t>
      </w:r>
      <w:r w:rsidR="00980C21">
        <w:rPr>
          <w:rFonts w:asciiTheme="majorHAnsi" w:hAnsiTheme="majorHAnsi" w:cstheme="majorHAnsi"/>
        </w:rPr>
        <w:t xml:space="preserve">.  </w:t>
      </w:r>
      <w:r w:rsidR="009A5D7F">
        <w:rPr>
          <w:rFonts w:asciiTheme="majorHAnsi" w:hAnsiTheme="majorHAnsi" w:cstheme="majorHAnsi"/>
        </w:rPr>
        <w:t>On</w:t>
      </w:r>
      <w:r w:rsidR="002A1557">
        <w:rPr>
          <w:rFonts w:asciiTheme="majorHAnsi" w:hAnsiTheme="majorHAnsi" w:cstheme="majorHAnsi"/>
        </w:rPr>
        <w:t>e</w:t>
      </w:r>
      <w:r w:rsidR="009A5D7F">
        <w:rPr>
          <w:rFonts w:asciiTheme="majorHAnsi" w:hAnsiTheme="majorHAnsi" w:cstheme="majorHAnsi"/>
        </w:rPr>
        <w:t xml:space="preserve"> Warkworth</w:t>
      </w:r>
      <w:r w:rsidR="002A1557">
        <w:rPr>
          <w:rFonts w:asciiTheme="majorHAnsi" w:hAnsiTheme="majorHAnsi" w:cstheme="majorHAnsi"/>
        </w:rPr>
        <w:t xml:space="preserve"> is</w:t>
      </w:r>
      <w:r w:rsidR="00980C21">
        <w:rPr>
          <w:rFonts w:asciiTheme="majorHAnsi" w:hAnsiTheme="majorHAnsi" w:cstheme="majorHAnsi"/>
        </w:rPr>
        <w:t xml:space="preserve"> unable to influence the outcome of the discussion </w:t>
      </w:r>
      <w:r w:rsidR="002A1557">
        <w:rPr>
          <w:rFonts w:asciiTheme="majorHAnsi" w:hAnsiTheme="majorHAnsi" w:cstheme="majorHAnsi"/>
        </w:rPr>
        <w:t xml:space="preserve">between AT </w:t>
      </w:r>
      <w:r w:rsidR="00980C21">
        <w:rPr>
          <w:rFonts w:asciiTheme="majorHAnsi" w:hAnsiTheme="majorHAnsi" w:cstheme="majorHAnsi"/>
        </w:rPr>
        <w:t xml:space="preserve">and </w:t>
      </w:r>
      <w:r w:rsidR="002A1557">
        <w:rPr>
          <w:rFonts w:asciiTheme="majorHAnsi" w:hAnsiTheme="majorHAnsi" w:cstheme="majorHAnsi"/>
        </w:rPr>
        <w:t>A</w:t>
      </w:r>
      <w:r w:rsidR="009A5D7F" w:rsidRPr="009A5D7F">
        <w:rPr>
          <w:rFonts w:asciiTheme="majorHAnsi" w:hAnsiTheme="majorHAnsi" w:cstheme="majorHAnsi"/>
        </w:rPr>
        <w:t xml:space="preserve">ppellants. </w:t>
      </w:r>
      <w:r w:rsidR="00980C21" w:rsidRPr="009A5D7F">
        <w:rPr>
          <w:rFonts w:asciiTheme="majorHAnsi" w:hAnsiTheme="majorHAnsi" w:cstheme="majorHAnsi"/>
        </w:rPr>
        <w:t xml:space="preserve">  </w:t>
      </w:r>
      <w:r w:rsidR="00980C21">
        <w:rPr>
          <w:rFonts w:asciiTheme="majorHAnsi" w:hAnsiTheme="majorHAnsi" w:cstheme="majorHAnsi"/>
        </w:rPr>
        <w:t xml:space="preserve">But if </w:t>
      </w:r>
      <w:r w:rsidR="002A1557">
        <w:rPr>
          <w:rFonts w:asciiTheme="majorHAnsi" w:hAnsiTheme="majorHAnsi" w:cstheme="majorHAnsi"/>
        </w:rPr>
        <w:t xml:space="preserve">AT delays the </w:t>
      </w:r>
      <w:r w:rsidR="00980C21">
        <w:rPr>
          <w:rFonts w:asciiTheme="majorHAnsi" w:hAnsiTheme="majorHAnsi" w:cstheme="majorHAnsi"/>
        </w:rPr>
        <w:t xml:space="preserve">design and tender process, </w:t>
      </w:r>
      <w:r w:rsidR="002A1557">
        <w:rPr>
          <w:rFonts w:asciiTheme="majorHAnsi" w:hAnsiTheme="majorHAnsi" w:cstheme="majorHAnsi"/>
        </w:rPr>
        <w:t>work will not start un</w:t>
      </w:r>
      <w:r w:rsidR="00980C21">
        <w:rPr>
          <w:rFonts w:asciiTheme="majorHAnsi" w:hAnsiTheme="majorHAnsi" w:cstheme="majorHAnsi"/>
        </w:rPr>
        <w:t>til next year’s earthworks season, and we’re going to have at least 12 months, if not more, of disruption</w:t>
      </w:r>
      <w:r w:rsidR="0062067A">
        <w:rPr>
          <w:rFonts w:asciiTheme="majorHAnsi" w:hAnsiTheme="majorHAnsi" w:cstheme="majorHAnsi"/>
        </w:rPr>
        <w:t>,</w:t>
      </w:r>
      <w:r w:rsidR="00980C21">
        <w:rPr>
          <w:rFonts w:asciiTheme="majorHAnsi" w:hAnsiTheme="majorHAnsi" w:cstheme="majorHAnsi"/>
        </w:rPr>
        <w:t xml:space="preserve"> which the Warkworth community shouldn’t have to tolerate.</w:t>
      </w:r>
    </w:p>
    <w:p w14:paraId="4FD75615" w14:textId="71324617" w:rsidR="00980C21" w:rsidRDefault="00980C21" w:rsidP="00980C21">
      <w:pPr>
        <w:rPr>
          <w:rFonts w:asciiTheme="majorHAnsi" w:hAnsiTheme="majorHAnsi" w:cstheme="majorHAnsi"/>
        </w:rPr>
      </w:pPr>
      <w:proofErr w:type="spellStart"/>
      <w:r>
        <w:rPr>
          <w:rFonts w:asciiTheme="majorHAnsi" w:hAnsiTheme="majorHAnsi" w:cstheme="majorHAnsi"/>
        </w:rPr>
        <w:t>K</w:t>
      </w:r>
      <w:r w:rsidR="00BF41CE">
        <w:rPr>
          <w:rFonts w:asciiTheme="majorHAnsi" w:hAnsiTheme="majorHAnsi" w:cstheme="majorHAnsi"/>
        </w:rPr>
        <w:t>imdon</w:t>
      </w:r>
      <w:proofErr w:type="spellEnd"/>
      <w:r>
        <w:rPr>
          <w:rFonts w:asciiTheme="majorHAnsi" w:hAnsiTheme="majorHAnsi" w:cstheme="majorHAnsi"/>
        </w:rPr>
        <w:t xml:space="preserve">:  Yes, we </w:t>
      </w:r>
      <w:proofErr w:type="gramStart"/>
      <w:r>
        <w:rPr>
          <w:rFonts w:asciiTheme="majorHAnsi" w:hAnsiTheme="majorHAnsi" w:cstheme="majorHAnsi"/>
        </w:rPr>
        <w:t>have to</w:t>
      </w:r>
      <w:proofErr w:type="gramEnd"/>
      <w:r>
        <w:rPr>
          <w:rFonts w:asciiTheme="majorHAnsi" w:hAnsiTheme="majorHAnsi" w:cstheme="majorHAnsi"/>
        </w:rPr>
        <w:t xml:space="preserve"> go through and reassess what </w:t>
      </w:r>
      <w:del w:id="117" w:author="Kimdon Nguyen (AT)" w:date="2019-07-08T11:36:00Z">
        <w:r>
          <w:rPr>
            <w:rFonts w:asciiTheme="majorHAnsi" w:hAnsiTheme="majorHAnsi" w:cstheme="majorHAnsi"/>
          </w:rPr>
          <w:delText xml:space="preserve">their </w:delText>
        </w:r>
      </w:del>
      <w:ins w:id="118" w:author="Kimdon Nguyen (AT)" w:date="2019-07-08T11:36:00Z">
        <w:r w:rsidR="004C57CF">
          <w:rPr>
            <w:rFonts w:asciiTheme="majorHAnsi" w:hAnsiTheme="majorHAnsi" w:cstheme="majorHAnsi"/>
          </w:rPr>
          <w:t xml:space="preserve">our </w:t>
        </w:r>
      </w:ins>
      <w:r>
        <w:rPr>
          <w:rFonts w:asciiTheme="majorHAnsi" w:hAnsiTheme="majorHAnsi" w:cstheme="majorHAnsi"/>
        </w:rPr>
        <w:t xml:space="preserve">programme </w:t>
      </w:r>
      <w:r w:rsidR="0006172B">
        <w:rPr>
          <w:rFonts w:asciiTheme="majorHAnsi" w:hAnsiTheme="majorHAnsi" w:cstheme="majorHAnsi"/>
        </w:rPr>
        <w:t>is.</w:t>
      </w:r>
    </w:p>
    <w:p w14:paraId="690E1196" w14:textId="30B7C6C9" w:rsidR="002A1557" w:rsidRDefault="0006172B" w:rsidP="00980C21">
      <w:pPr>
        <w:rPr>
          <w:rFonts w:asciiTheme="majorHAnsi" w:hAnsiTheme="majorHAnsi" w:cstheme="majorHAnsi"/>
        </w:rPr>
      </w:pPr>
      <w:r>
        <w:rPr>
          <w:rFonts w:asciiTheme="majorHAnsi" w:hAnsiTheme="majorHAnsi" w:cstheme="majorHAnsi"/>
        </w:rPr>
        <w:t xml:space="preserve">Chris </w:t>
      </w:r>
      <w:r w:rsidR="00BF41CE">
        <w:rPr>
          <w:rFonts w:asciiTheme="majorHAnsi" w:hAnsiTheme="majorHAnsi" w:cstheme="majorHAnsi"/>
        </w:rPr>
        <w:t>M</w:t>
      </w:r>
      <w:r>
        <w:rPr>
          <w:rFonts w:asciiTheme="majorHAnsi" w:hAnsiTheme="majorHAnsi" w:cstheme="majorHAnsi"/>
        </w:rPr>
        <w:t xml:space="preserve">:  </w:t>
      </w:r>
      <w:r w:rsidR="002A1557">
        <w:rPr>
          <w:rFonts w:asciiTheme="majorHAnsi" w:hAnsiTheme="majorHAnsi" w:cstheme="majorHAnsi"/>
        </w:rPr>
        <w:t>T</w:t>
      </w:r>
      <w:r>
        <w:rPr>
          <w:rFonts w:asciiTheme="majorHAnsi" w:hAnsiTheme="majorHAnsi" w:cstheme="majorHAnsi"/>
        </w:rPr>
        <w:t>he community is asking that you advocate for a concurrent approach</w:t>
      </w:r>
      <w:r w:rsidR="002A1557">
        <w:rPr>
          <w:rFonts w:asciiTheme="majorHAnsi" w:hAnsiTheme="majorHAnsi" w:cstheme="majorHAnsi"/>
        </w:rPr>
        <w:t>.</w:t>
      </w:r>
      <w:r>
        <w:rPr>
          <w:rFonts w:asciiTheme="majorHAnsi" w:hAnsiTheme="majorHAnsi" w:cstheme="majorHAnsi"/>
        </w:rPr>
        <w:t xml:space="preserve"> </w:t>
      </w:r>
    </w:p>
    <w:p w14:paraId="037497C0" w14:textId="14C51D9F" w:rsidR="0006172B" w:rsidRDefault="002A1557" w:rsidP="00980C21">
      <w:pPr>
        <w:rPr>
          <w:rFonts w:asciiTheme="majorHAnsi" w:hAnsiTheme="majorHAnsi" w:cstheme="majorHAnsi"/>
        </w:rPr>
      </w:pPr>
      <w:r>
        <w:rPr>
          <w:rFonts w:asciiTheme="majorHAnsi" w:hAnsiTheme="majorHAnsi" w:cstheme="majorHAnsi"/>
        </w:rPr>
        <w:t>I</w:t>
      </w:r>
      <w:r w:rsidR="0006172B">
        <w:rPr>
          <w:rFonts w:asciiTheme="majorHAnsi" w:hAnsiTheme="majorHAnsi" w:cstheme="majorHAnsi"/>
        </w:rPr>
        <w:t>s there opportunity to get one contractor who can build MLR to engage with a suggestion on how a market tender could take place, with flexibility to give you assurances.</w:t>
      </w:r>
    </w:p>
    <w:p w14:paraId="2BB864DA" w14:textId="5E5434D0" w:rsidR="0006172B" w:rsidRDefault="0006172B" w:rsidP="00980C21">
      <w:pPr>
        <w:rPr>
          <w:rFonts w:asciiTheme="majorHAnsi" w:hAnsiTheme="majorHAnsi" w:cstheme="majorHAnsi"/>
        </w:rPr>
      </w:pPr>
      <w:r>
        <w:rPr>
          <w:rFonts w:asciiTheme="majorHAnsi" w:hAnsiTheme="majorHAnsi" w:cstheme="majorHAnsi"/>
        </w:rPr>
        <w:t xml:space="preserve">KN:  Yes, there’s processes that are available.  </w:t>
      </w:r>
    </w:p>
    <w:p w14:paraId="6429CE38" w14:textId="6AC756C9" w:rsidR="0006172B" w:rsidRDefault="0006172B" w:rsidP="00980C21">
      <w:pPr>
        <w:rPr>
          <w:rFonts w:asciiTheme="majorHAnsi" w:hAnsiTheme="majorHAnsi" w:cstheme="majorHAnsi"/>
        </w:rPr>
      </w:pPr>
      <w:proofErr w:type="spellStart"/>
      <w:r>
        <w:rPr>
          <w:rFonts w:asciiTheme="majorHAnsi" w:hAnsiTheme="majorHAnsi" w:cstheme="majorHAnsi"/>
        </w:rPr>
        <w:t>MarkM</w:t>
      </w:r>
      <w:proofErr w:type="spellEnd"/>
      <w:r>
        <w:rPr>
          <w:rFonts w:asciiTheme="majorHAnsi" w:hAnsiTheme="majorHAnsi" w:cstheme="majorHAnsi"/>
        </w:rPr>
        <w:t xml:space="preserve">:  </w:t>
      </w:r>
      <w:r w:rsidR="00D33D98">
        <w:rPr>
          <w:rFonts w:asciiTheme="majorHAnsi" w:hAnsiTheme="majorHAnsi" w:cstheme="majorHAnsi"/>
        </w:rPr>
        <w:t>Going back to what Greg was saying, w</w:t>
      </w:r>
      <w:r>
        <w:rPr>
          <w:rFonts w:asciiTheme="majorHAnsi" w:hAnsiTheme="majorHAnsi" w:cstheme="majorHAnsi"/>
        </w:rPr>
        <w:t xml:space="preserve">hy don’t we try to get another meeting here in </w:t>
      </w:r>
      <w:r w:rsidR="00D33D98">
        <w:rPr>
          <w:rFonts w:asciiTheme="majorHAnsi" w:hAnsiTheme="majorHAnsi" w:cstheme="majorHAnsi"/>
        </w:rPr>
        <w:t>the next</w:t>
      </w:r>
      <w:r>
        <w:rPr>
          <w:rFonts w:asciiTheme="majorHAnsi" w:hAnsiTheme="majorHAnsi" w:cstheme="majorHAnsi"/>
        </w:rPr>
        <w:t xml:space="preserve"> few weeks</w:t>
      </w:r>
      <w:r w:rsidR="00D33D98">
        <w:rPr>
          <w:rFonts w:asciiTheme="majorHAnsi" w:hAnsiTheme="majorHAnsi" w:cstheme="majorHAnsi"/>
        </w:rPr>
        <w:t xml:space="preserve"> to find out because with what Robert is saying, the Plan B is going to be hugely costly, big blowouts then you’ll have to go back anyway, once the MLR is sorted out.  Is that how you see it Robert?</w:t>
      </w:r>
    </w:p>
    <w:p w14:paraId="5D8D5FD1" w14:textId="0F9853BC" w:rsidR="00D33D98" w:rsidRDefault="00D33D98" w:rsidP="00980C21">
      <w:pPr>
        <w:rPr>
          <w:rFonts w:asciiTheme="majorHAnsi" w:hAnsiTheme="majorHAnsi" w:cstheme="majorHAnsi"/>
        </w:rPr>
      </w:pPr>
      <w:r>
        <w:rPr>
          <w:rFonts w:asciiTheme="majorHAnsi" w:hAnsiTheme="majorHAnsi" w:cstheme="majorHAnsi"/>
        </w:rPr>
        <w:t>Robert Jones: The Plan B issue really is the traffic clogging up the roundabout at the northern end and not creating the free flow for traffic to head north.  Because if the traffic is throttled coming back into Warkworth</w:t>
      </w:r>
      <w:r w:rsidR="00A36404">
        <w:rPr>
          <w:rFonts w:asciiTheme="majorHAnsi" w:hAnsiTheme="majorHAnsi" w:cstheme="majorHAnsi"/>
        </w:rPr>
        <w:t xml:space="preserve"> and we’ve got cueing at the end of the motorway, that’s not going to be practical for either people coming to Warkworth or those using SH1.  That wasn’t the intention.  Plan B is how can we complete the northern connection in a way that allows traffic to move round it in a free</w:t>
      </w:r>
      <w:r w:rsidR="0037311D">
        <w:rPr>
          <w:rFonts w:asciiTheme="majorHAnsi" w:hAnsiTheme="majorHAnsi" w:cstheme="majorHAnsi"/>
        </w:rPr>
        <w:t xml:space="preserve"> </w:t>
      </w:r>
      <w:r w:rsidR="00A36404">
        <w:rPr>
          <w:rFonts w:asciiTheme="majorHAnsi" w:hAnsiTheme="majorHAnsi" w:cstheme="majorHAnsi"/>
        </w:rPr>
        <w:t>flow way as was originally intended and you may get cueing back into Warkworth from the end of the roundabout.</w:t>
      </w:r>
    </w:p>
    <w:p w14:paraId="6C759D21" w14:textId="5FB1D572" w:rsidR="00A36404" w:rsidRDefault="00A36404" w:rsidP="00980C21">
      <w:pPr>
        <w:rPr>
          <w:rFonts w:asciiTheme="majorHAnsi" w:hAnsiTheme="majorHAnsi" w:cstheme="majorHAnsi"/>
        </w:rPr>
      </w:pPr>
      <w:r>
        <w:rPr>
          <w:rFonts w:asciiTheme="majorHAnsi" w:hAnsiTheme="majorHAnsi" w:cstheme="majorHAnsi"/>
        </w:rPr>
        <w:lastRenderedPageBreak/>
        <w:t xml:space="preserve">ChrisM:  Is there a possibility that </w:t>
      </w:r>
      <w:r w:rsidR="00897FBD">
        <w:rPr>
          <w:rFonts w:asciiTheme="majorHAnsi" w:hAnsiTheme="majorHAnsi" w:cstheme="majorHAnsi"/>
        </w:rPr>
        <w:t xml:space="preserve">that meeting could be called within the next fortnight.  </w:t>
      </w:r>
    </w:p>
    <w:p w14:paraId="44566CA7" w14:textId="395C20D5" w:rsidR="00897FBD" w:rsidRDefault="00897FBD" w:rsidP="00980C21">
      <w:pPr>
        <w:rPr>
          <w:rFonts w:asciiTheme="majorHAnsi" w:hAnsiTheme="majorHAnsi" w:cstheme="majorHAnsi"/>
        </w:rPr>
      </w:pPr>
      <w:r>
        <w:rPr>
          <w:rFonts w:asciiTheme="majorHAnsi" w:hAnsiTheme="majorHAnsi" w:cstheme="majorHAnsi"/>
        </w:rPr>
        <w:t>M</w:t>
      </w:r>
      <w:r w:rsidR="007830BD">
        <w:rPr>
          <w:rFonts w:asciiTheme="majorHAnsi" w:hAnsiTheme="majorHAnsi" w:cstheme="majorHAnsi"/>
        </w:rPr>
        <w:t xml:space="preserve">ark </w:t>
      </w:r>
      <w:r>
        <w:rPr>
          <w:rFonts w:asciiTheme="majorHAnsi" w:hAnsiTheme="majorHAnsi" w:cstheme="majorHAnsi"/>
        </w:rPr>
        <w:t>M: I’m really concerned – the timeframes – the worst</w:t>
      </w:r>
      <w:r w:rsidR="007830BD">
        <w:rPr>
          <w:rFonts w:asciiTheme="majorHAnsi" w:hAnsiTheme="majorHAnsi" w:cstheme="majorHAnsi"/>
        </w:rPr>
        <w:t>-</w:t>
      </w:r>
      <w:r>
        <w:rPr>
          <w:rFonts w:asciiTheme="majorHAnsi" w:hAnsiTheme="majorHAnsi" w:cstheme="majorHAnsi"/>
        </w:rPr>
        <w:t xml:space="preserve">case scenario is having a world class state highway built and </w:t>
      </w:r>
      <w:commentRangeStart w:id="119"/>
      <w:r>
        <w:rPr>
          <w:rFonts w:asciiTheme="majorHAnsi" w:hAnsiTheme="majorHAnsi" w:cstheme="majorHAnsi"/>
        </w:rPr>
        <w:t>not being able to open it to use because we are being held up by the MLR</w:t>
      </w:r>
      <w:commentRangeEnd w:id="119"/>
      <w:r w:rsidR="004C57CF">
        <w:rPr>
          <w:rStyle w:val="CommentReference"/>
        </w:rPr>
        <w:commentReference w:id="119"/>
      </w:r>
      <w:r>
        <w:rPr>
          <w:rFonts w:asciiTheme="majorHAnsi" w:hAnsiTheme="majorHAnsi" w:cstheme="majorHAnsi"/>
        </w:rPr>
        <w:t>.  RONS was an essential project and MLR started to come on board when it became apparent that Puhoi-Warkworth was going ahead.  Originally it was</w:t>
      </w:r>
      <w:r w:rsidR="003312A6">
        <w:rPr>
          <w:rFonts w:asciiTheme="majorHAnsi" w:hAnsiTheme="majorHAnsi" w:cstheme="majorHAnsi"/>
        </w:rPr>
        <w:t>n</w:t>
      </w:r>
      <w:r>
        <w:rPr>
          <w:rFonts w:asciiTheme="majorHAnsi" w:hAnsiTheme="majorHAnsi" w:cstheme="majorHAnsi"/>
        </w:rPr>
        <w:t xml:space="preserve">’t going to start till 2020 and was brought forward.  </w:t>
      </w:r>
      <w:commentRangeStart w:id="120"/>
      <w:r>
        <w:rPr>
          <w:rFonts w:asciiTheme="majorHAnsi" w:hAnsiTheme="majorHAnsi" w:cstheme="majorHAnsi"/>
        </w:rPr>
        <w:t>This is the background as to why there wasn’t immediate alignment with MLR and Puhoi-Warkworth.</w:t>
      </w:r>
      <w:commentRangeEnd w:id="120"/>
      <w:r w:rsidR="004C57CF">
        <w:rPr>
          <w:rStyle w:val="CommentReference"/>
        </w:rPr>
        <w:commentReference w:id="120"/>
      </w:r>
    </w:p>
    <w:p w14:paraId="61F070EA" w14:textId="0BDDAB38" w:rsidR="002A1557" w:rsidRDefault="00897FBD" w:rsidP="00980C21">
      <w:pPr>
        <w:rPr>
          <w:rFonts w:asciiTheme="majorHAnsi" w:hAnsiTheme="majorHAnsi" w:cstheme="majorHAnsi"/>
        </w:rPr>
      </w:pPr>
      <w:r>
        <w:rPr>
          <w:rFonts w:asciiTheme="majorHAnsi" w:hAnsiTheme="majorHAnsi" w:cstheme="majorHAnsi"/>
        </w:rPr>
        <w:t>Chris</w:t>
      </w:r>
      <w:r w:rsidR="007830BD">
        <w:rPr>
          <w:rFonts w:asciiTheme="majorHAnsi" w:hAnsiTheme="majorHAnsi" w:cstheme="majorHAnsi"/>
        </w:rPr>
        <w:t xml:space="preserve"> </w:t>
      </w:r>
      <w:r>
        <w:rPr>
          <w:rFonts w:asciiTheme="majorHAnsi" w:hAnsiTheme="majorHAnsi" w:cstheme="majorHAnsi"/>
        </w:rPr>
        <w:t xml:space="preserve">M:  OneWarkworth has been pushing </w:t>
      </w:r>
      <w:r w:rsidR="002A1557">
        <w:rPr>
          <w:rFonts w:asciiTheme="majorHAnsi" w:hAnsiTheme="majorHAnsi" w:cstheme="majorHAnsi"/>
        </w:rPr>
        <w:t>for the full 4 lane MLR since AT first raised the 2</w:t>
      </w:r>
      <w:r w:rsidR="007830BD">
        <w:rPr>
          <w:rFonts w:asciiTheme="majorHAnsi" w:hAnsiTheme="majorHAnsi" w:cstheme="majorHAnsi"/>
        </w:rPr>
        <w:t>-</w:t>
      </w:r>
      <w:r w:rsidR="002A1557">
        <w:rPr>
          <w:rFonts w:asciiTheme="majorHAnsi" w:hAnsiTheme="majorHAnsi" w:cstheme="majorHAnsi"/>
        </w:rPr>
        <w:t xml:space="preserve">lane option </w:t>
      </w:r>
      <w:r w:rsidR="000F44A1">
        <w:rPr>
          <w:rFonts w:asciiTheme="majorHAnsi" w:hAnsiTheme="majorHAnsi" w:cstheme="majorHAnsi"/>
        </w:rPr>
        <w:t>mid last year</w:t>
      </w:r>
      <w:r w:rsidR="002A1557">
        <w:rPr>
          <w:rFonts w:asciiTheme="majorHAnsi" w:hAnsiTheme="majorHAnsi" w:cstheme="majorHAnsi"/>
        </w:rPr>
        <w:t>. One Warkworth has also being telling AT that it is essential that the MLR open</w:t>
      </w:r>
      <w:r w:rsidR="001D49C8">
        <w:rPr>
          <w:rFonts w:asciiTheme="majorHAnsi" w:hAnsiTheme="majorHAnsi" w:cstheme="majorHAnsi"/>
        </w:rPr>
        <w:t>e</w:t>
      </w:r>
      <w:r w:rsidR="002A1557">
        <w:rPr>
          <w:rFonts w:asciiTheme="majorHAnsi" w:hAnsiTheme="majorHAnsi" w:cstheme="majorHAnsi"/>
        </w:rPr>
        <w:t>d at the time the R</w:t>
      </w:r>
      <w:r w:rsidR="007830BD">
        <w:rPr>
          <w:rFonts w:asciiTheme="majorHAnsi" w:hAnsiTheme="majorHAnsi" w:cstheme="majorHAnsi"/>
        </w:rPr>
        <w:t>O</w:t>
      </w:r>
      <w:r w:rsidR="002A1557">
        <w:rPr>
          <w:rFonts w:asciiTheme="majorHAnsi" w:hAnsiTheme="majorHAnsi" w:cstheme="majorHAnsi"/>
        </w:rPr>
        <w:t xml:space="preserve">NS opens. </w:t>
      </w:r>
    </w:p>
    <w:p w14:paraId="741DDBCC" w14:textId="23AA0270" w:rsidR="00897FBD" w:rsidRDefault="002A1557" w:rsidP="00980C21">
      <w:pPr>
        <w:rPr>
          <w:rFonts w:asciiTheme="majorHAnsi" w:hAnsiTheme="majorHAnsi" w:cstheme="majorHAnsi"/>
        </w:rPr>
      </w:pPr>
      <w:r>
        <w:rPr>
          <w:rFonts w:asciiTheme="majorHAnsi" w:hAnsiTheme="majorHAnsi" w:cstheme="majorHAnsi"/>
        </w:rPr>
        <w:t>D</w:t>
      </w:r>
      <w:r w:rsidR="002B74C6">
        <w:rPr>
          <w:rFonts w:asciiTheme="majorHAnsi" w:hAnsiTheme="majorHAnsi" w:cstheme="majorHAnsi"/>
        </w:rPr>
        <w:t xml:space="preserve">espite progress </w:t>
      </w:r>
      <w:r w:rsidR="001D49C8">
        <w:rPr>
          <w:rFonts w:asciiTheme="majorHAnsi" w:hAnsiTheme="majorHAnsi" w:cstheme="majorHAnsi"/>
        </w:rPr>
        <w:t>with</w:t>
      </w:r>
      <w:r w:rsidR="002B74C6">
        <w:rPr>
          <w:rFonts w:asciiTheme="majorHAnsi" w:hAnsiTheme="majorHAnsi" w:cstheme="majorHAnsi"/>
        </w:rPr>
        <w:t xml:space="preserve"> one part of the discussion </w:t>
      </w:r>
      <w:r>
        <w:rPr>
          <w:rFonts w:asciiTheme="majorHAnsi" w:hAnsiTheme="majorHAnsi" w:cstheme="majorHAnsi"/>
        </w:rPr>
        <w:t>AT</w:t>
      </w:r>
      <w:r w:rsidR="002B74C6">
        <w:rPr>
          <w:rFonts w:asciiTheme="majorHAnsi" w:hAnsiTheme="majorHAnsi" w:cstheme="majorHAnsi"/>
        </w:rPr>
        <w:t xml:space="preserve"> </w:t>
      </w:r>
      <w:r>
        <w:rPr>
          <w:rFonts w:asciiTheme="majorHAnsi" w:hAnsiTheme="majorHAnsi" w:cstheme="majorHAnsi"/>
        </w:rPr>
        <w:t xml:space="preserve">is </w:t>
      </w:r>
      <w:r w:rsidR="002B74C6">
        <w:rPr>
          <w:rFonts w:asciiTheme="majorHAnsi" w:hAnsiTheme="majorHAnsi" w:cstheme="majorHAnsi"/>
        </w:rPr>
        <w:t>failing miserably on the other</w:t>
      </w:r>
      <w:r w:rsidR="001D49C8">
        <w:rPr>
          <w:rFonts w:asciiTheme="majorHAnsi" w:hAnsiTheme="majorHAnsi" w:cstheme="majorHAnsi"/>
        </w:rPr>
        <w:t>. I</w:t>
      </w:r>
      <w:r w:rsidR="002B74C6">
        <w:rPr>
          <w:rFonts w:asciiTheme="majorHAnsi" w:hAnsiTheme="majorHAnsi" w:cstheme="majorHAnsi"/>
        </w:rPr>
        <w:t xml:space="preserve">f there is an ability to approach the design and tender process in a concurrent manner, </w:t>
      </w:r>
      <w:r w:rsidR="001D49C8">
        <w:rPr>
          <w:rFonts w:asciiTheme="majorHAnsi" w:hAnsiTheme="majorHAnsi" w:cstheme="majorHAnsi"/>
        </w:rPr>
        <w:t>AT</w:t>
      </w:r>
      <w:r w:rsidR="002B74C6">
        <w:rPr>
          <w:rFonts w:asciiTheme="majorHAnsi" w:hAnsiTheme="majorHAnsi" w:cstheme="majorHAnsi"/>
        </w:rPr>
        <w:t xml:space="preserve"> </w:t>
      </w:r>
      <w:proofErr w:type="gramStart"/>
      <w:r w:rsidR="002B74C6">
        <w:rPr>
          <w:rFonts w:asciiTheme="majorHAnsi" w:hAnsiTheme="majorHAnsi" w:cstheme="majorHAnsi"/>
        </w:rPr>
        <w:t>ha</w:t>
      </w:r>
      <w:r w:rsidR="001D49C8">
        <w:rPr>
          <w:rFonts w:asciiTheme="majorHAnsi" w:hAnsiTheme="majorHAnsi" w:cstheme="majorHAnsi"/>
        </w:rPr>
        <w:t>s</w:t>
      </w:r>
      <w:r w:rsidR="002B74C6">
        <w:rPr>
          <w:rFonts w:asciiTheme="majorHAnsi" w:hAnsiTheme="majorHAnsi" w:cstheme="majorHAnsi"/>
        </w:rPr>
        <w:t xml:space="preserve"> to</w:t>
      </w:r>
      <w:proofErr w:type="gramEnd"/>
      <w:r w:rsidR="002B74C6">
        <w:rPr>
          <w:rFonts w:asciiTheme="majorHAnsi" w:hAnsiTheme="majorHAnsi" w:cstheme="majorHAnsi"/>
        </w:rPr>
        <w:t>.</w:t>
      </w:r>
    </w:p>
    <w:p w14:paraId="437AF94E" w14:textId="01DCA992" w:rsidR="002B74C6" w:rsidRDefault="002B74C6" w:rsidP="00980C21">
      <w:pPr>
        <w:rPr>
          <w:rFonts w:asciiTheme="majorHAnsi" w:hAnsiTheme="majorHAnsi" w:cstheme="majorHAnsi"/>
        </w:rPr>
      </w:pPr>
      <w:r>
        <w:rPr>
          <w:rFonts w:asciiTheme="majorHAnsi" w:hAnsiTheme="majorHAnsi" w:cstheme="majorHAnsi"/>
        </w:rPr>
        <w:t>Murray</w:t>
      </w:r>
      <w:r w:rsidR="007830BD">
        <w:rPr>
          <w:rFonts w:asciiTheme="majorHAnsi" w:hAnsiTheme="majorHAnsi" w:cstheme="majorHAnsi"/>
        </w:rPr>
        <w:t xml:space="preserve"> </w:t>
      </w:r>
      <w:r>
        <w:rPr>
          <w:rFonts w:asciiTheme="majorHAnsi" w:hAnsiTheme="majorHAnsi" w:cstheme="majorHAnsi"/>
        </w:rPr>
        <w:t>C:  If someone wants to give Claire or me the nam</w:t>
      </w:r>
      <w:r w:rsidR="000352F0">
        <w:rPr>
          <w:rFonts w:asciiTheme="majorHAnsi" w:hAnsiTheme="majorHAnsi" w:cstheme="majorHAnsi"/>
        </w:rPr>
        <w:t>e</w:t>
      </w:r>
      <w:r>
        <w:rPr>
          <w:rFonts w:asciiTheme="majorHAnsi" w:hAnsiTheme="majorHAnsi" w:cstheme="majorHAnsi"/>
        </w:rPr>
        <w:t xml:space="preserve">s of the affected parties, we can invite them and set up a meeting and get some progress on this.  </w:t>
      </w:r>
    </w:p>
    <w:p w14:paraId="772A1152" w14:textId="5EDD9D7B" w:rsidR="002B74C6" w:rsidRDefault="00AA0FBC" w:rsidP="00980C21">
      <w:pPr>
        <w:rPr>
          <w:rFonts w:asciiTheme="majorHAnsi" w:hAnsiTheme="majorHAnsi" w:cstheme="majorHAnsi"/>
        </w:rPr>
      </w:pPr>
      <w:r>
        <w:rPr>
          <w:rFonts w:asciiTheme="majorHAnsi" w:hAnsiTheme="majorHAnsi" w:cstheme="majorHAnsi"/>
        </w:rPr>
        <w:t>Mark</w:t>
      </w:r>
      <w:r w:rsidR="007830BD">
        <w:rPr>
          <w:rFonts w:asciiTheme="majorHAnsi" w:hAnsiTheme="majorHAnsi" w:cstheme="majorHAnsi"/>
        </w:rPr>
        <w:t xml:space="preserve"> </w:t>
      </w:r>
      <w:r>
        <w:rPr>
          <w:rFonts w:asciiTheme="majorHAnsi" w:hAnsiTheme="majorHAnsi" w:cstheme="majorHAnsi"/>
        </w:rPr>
        <w:t>M</w:t>
      </w:r>
      <w:r w:rsidR="002B74C6">
        <w:rPr>
          <w:rFonts w:asciiTheme="majorHAnsi" w:hAnsiTheme="majorHAnsi" w:cstheme="majorHAnsi"/>
        </w:rPr>
        <w:t xml:space="preserve">:  That, </w:t>
      </w:r>
      <w:r w:rsidR="00403F05">
        <w:rPr>
          <w:rFonts w:asciiTheme="majorHAnsi" w:hAnsiTheme="majorHAnsi" w:cstheme="majorHAnsi"/>
        </w:rPr>
        <w:t xml:space="preserve">plus </w:t>
      </w:r>
      <w:r w:rsidR="002B74C6">
        <w:rPr>
          <w:rFonts w:asciiTheme="majorHAnsi" w:hAnsiTheme="majorHAnsi" w:cstheme="majorHAnsi"/>
        </w:rPr>
        <w:t xml:space="preserve">we </w:t>
      </w:r>
      <w:r w:rsidR="001D49C8">
        <w:rPr>
          <w:rFonts w:asciiTheme="majorHAnsi" w:hAnsiTheme="majorHAnsi" w:cstheme="majorHAnsi"/>
        </w:rPr>
        <w:t>m</w:t>
      </w:r>
      <w:r w:rsidR="002B74C6">
        <w:rPr>
          <w:rFonts w:asciiTheme="majorHAnsi" w:hAnsiTheme="majorHAnsi" w:cstheme="majorHAnsi"/>
        </w:rPr>
        <w:t xml:space="preserve">ust have a </w:t>
      </w:r>
      <w:proofErr w:type="gramStart"/>
      <w:r w:rsidR="002B74C6">
        <w:rPr>
          <w:rFonts w:asciiTheme="majorHAnsi" w:hAnsiTheme="majorHAnsi" w:cstheme="majorHAnsi"/>
        </w:rPr>
        <w:t>really clear</w:t>
      </w:r>
      <w:proofErr w:type="gramEnd"/>
      <w:r w:rsidR="002B74C6">
        <w:rPr>
          <w:rFonts w:asciiTheme="majorHAnsi" w:hAnsiTheme="majorHAnsi" w:cstheme="majorHAnsi"/>
        </w:rPr>
        <w:t xml:space="preserve"> idea of different options that are on the table</w:t>
      </w:r>
      <w:r>
        <w:rPr>
          <w:rFonts w:asciiTheme="majorHAnsi" w:hAnsiTheme="majorHAnsi" w:cstheme="majorHAnsi"/>
        </w:rPr>
        <w:t>, with you taking fee</w:t>
      </w:r>
      <w:r w:rsidR="0037311D">
        <w:rPr>
          <w:rFonts w:asciiTheme="majorHAnsi" w:hAnsiTheme="majorHAnsi" w:cstheme="majorHAnsi"/>
        </w:rPr>
        <w:t>d</w:t>
      </w:r>
      <w:r>
        <w:rPr>
          <w:rFonts w:asciiTheme="majorHAnsi" w:hAnsiTheme="majorHAnsi" w:cstheme="majorHAnsi"/>
        </w:rPr>
        <w:t xml:space="preserve">back from this meeting today in terms of how we can get the process sped up and get things moving.  </w:t>
      </w:r>
    </w:p>
    <w:p w14:paraId="767D6AEB" w14:textId="7479F856" w:rsidR="00AA0FBC" w:rsidRDefault="00AA0FBC" w:rsidP="00980C21">
      <w:pPr>
        <w:rPr>
          <w:rFonts w:asciiTheme="majorHAnsi" w:hAnsiTheme="majorHAnsi" w:cstheme="majorHAnsi"/>
        </w:rPr>
      </w:pPr>
      <w:r>
        <w:rPr>
          <w:rFonts w:asciiTheme="majorHAnsi" w:hAnsiTheme="majorHAnsi" w:cstheme="majorHAnsi"/>
        </w:rPr>
        <w:t>Roger Williams:  Ian Hutchinson tabled a proposal to move the intersection 25m north – is that still on the table?  It was an excellent suggestion.</w:t>
      </w:r>
    </w:p>
    <w:p w14:paraId="0638EF29" w14:textId="57671740" w:rsidR="00AA0FBC" w:rsidRDefault="00AA0FBC" w:rsidP="00980C21">
      <w:pPr>
        <w:rPr>
          <w:rFonts w:asciiTheme="majorHAnsi" w:hAnsiTheme="majorHAnsi" w:cstheme="majorHAnsi"/>
        </w:rPr>
      </w:pPr>
      <w:r>
        <w:rPr>
          <w:rFonts w:asciiTheme="majorHAnsi" w:hAnsiTheme="majorHAnsi" w:cstheme="majorHAnsi"/>
        </w:rPr>
        <w:t xml:space="preserve">Burnette:  My understanding is that </w:t>
      </w:r>
      <w:r w:rsidR="00461988">
        <w:rPr>
          <w:rFonts w:asciiTheme="majorHAnsi" w:hAnsiTheme="majorHAnsi" w:cstheme="majorHAnsi"/>
        </w:rPr>
        <w:t>Warkworth Properties has lodged an appeal to the NZTA Notice of Requirement.  They are the main proponent seeking that change because at the moment where the MLR is proposed to intersect with SHI makes the obvious intersection with the western link road cut through the end one of the proposed retail outlets that’s associated with the Pa</w:t>
      </w:r>
      <w:r w:rsidR="001D49C8">
        <w:rPr>
          <w:rFonts w:asciiTheme="majorHAnsi" w:hAnsiTheme="majorHAnsi" w:cstheme="majorHAnsi"/>
        </w:rPr>
        <w:t>c</w:t>
      </w:r>
      <w:r w:rsidR="00461988">
        <w:rPr>
          <w:rFonts w:asciiTheme="majorHAnsi" w:hAnsiTheme="majorHAnsi" w:cstheme="majorHAnsi"/>
        </w:rPr>
        <w:t>k</w:t>
      </w:r>
      <w:r w:rsidR="001D49C8">
        <w:rPr>
          <w:rFonts w:asciiTheme="majorHAnsi" w:hAnsiTheme="majorHAnsi" w:cstheme="majorHAnsi"/>
        </w:rPr>
        <w:t xml:space="preserve"> </w:t>
      </w:r>
      <w:r w:rsidR="00461988">
        <w:rPr>
          <w:rFonts w:asciiTheme="majorHAnsi" w:hAnsiTheme="majorHAnsi" w:cstheme="majorHAnsi"/>
        </w:rPr>
        <w:t>N</w:t>
      </w:r>
      <w:r w:rsidR="001D49C8">
        <w:rPr>
          <w:rFonts w:asciiTheme="majorHAnsi" w:hAnsiTheme="majorHAnsi" w:cstheme="majorHAnsi"/>
        </w:rPr>
        <w:t xml:space="preserve"> </w:t>
      </w:r>
      <w:r w:rsidR="00461988">
        <w:rPr>
          <w:rFonts w:asciiTheme="majorHAnsi" w:hAnsiTheme="majorHAnsi" w:cstheme="majorHAnsi"/>
        </w:rPr>
        <w:t xml:space="preserve">Save development that’s </w:t>
      </w:r>
      <w:r w:rsidR="005D746C">
        <w:rPr>
          <w:rFonts w:asciiTheme="majorHAnsi" w:hAnsiTheme="majorHAnsi" w:cstheme="majorHAnsi"/>
        </w:rPr>
        <w:t>had</w:t>
      </w:r>
      <w:r w:rsidR="00461988">
        <w:rPr>
          <w:rFonts w:asciiTheme="majorHAnsi" w:hAnsiTheme="majorHAnsi" w:cstheme="majorHAnsi"/>
        </w:rPr>
        <w:t xml:space="preserve"> resource consent issued.  Their interest is in getting the MLR moved so the western link road correspondingly moved north and avoids the Warkworth Properties land which is Foodstuffs.</w:t>
      </w:r>
      <w:r w:rsidR="005D746C">
        <w:rPr>
          <w:rFonts w:asciiTheme="majorHAnsi" w:hAnsiTheme="majorHAnsi" w:cstheme="majorHAnsi"/>
        </w:rPr>
        <w:t xml:space="preserve">  So that is still on the table Roger.</w:t>
      </w:r>
    </w:p>
    <w:p w14:paraId="1499A8BE" w14:textId="7B09AECC" w:rsidR="00680D5C" w:rsidRDefault="00680D5C" w:rsidP="000352F0">
      <w:pPr>
        <w:rPr>
          <w:rStyle w:val="SubtleReference"/>
          <w:b/>
          <w:bCs/>
          <w:color w:val="548DD4" w:themeColor="text2" w:themeTint="99"/>
        </w:rPr>
      </w:pPr>
    </w:p>
    <w:p w14:paraId="36980011" w14:textId="40757FC8" w:rsidR="0039528A" w:rsidRPr="006D71E5" w:rsidRDefault="0039528A" w:rsidP="00DA53FB">
      <w:pPr>
        <w:spacing w:after="0" w:line="240" w:lineRule="auto"/>
        <w:rPr>
          <w:rStyle w:val="SubtleReference"/>
          <w:b/>
          <w:bCs/>
          <w:color w:val="548DD4" w:themeColor="text2" w:themeTint="99"/>
        </w:rPr>
      </w:pPr>
      <w:r w:rsidRPr="006D71E5">
        <w:rPr>
          <w:rStyle w:val="SubtleReference"/>
          <w:b/>
          <w:bCs/>
          <w:color w:val="548DD4" w:themeColor="text2" w:themeTint="99"/>
        </w:rPr>
        <w:t>Warkworth to Wellsford State Highway Extension</w:t>
      </w:r>
    </w:p>
    <w:p w14:paraId="575F6893" w14:textId="74CB3609" w:rsidR="00DA53FB" w:rsidRDefault="00DA53FB" w:rsidP="00DA53FB">
      <w:pPr>
        <w:spacing w:after="0" w:line="240" w:lineRule="auto"/>
        <w:rPr>
          <w:rFonts w:asciiTheme="majorHAnsi" w:hAnsiTheme="majorHAnsi" w:cstheme="majorHAnsi"/>
        </w:rPr>
      </w:pPr>
    </w:p>
    <w:p w14:paraId="00BAC927" w14:textId="65AE0361" w:rsidR="005D746C" w:rsidRDefault="005D746C" w:rsidP="00DA53FB">
      <w:pPr>
        <w:spacing w:after="0" w:line="240" w:lineRule="auto"/>
        <w:rPr>
          <w:rFonts w:asciiTheme="majorHAnsi" w:hAnsiTheme="majorHAnsi" w:cstheme="majorHAnsi"/>
        </w:rPr>
      </w:pPr>
      <w:r>
        <w:rPr>
          <w:rFonts w:asciiTheme="majorHAnsi" w:hAnsiTheme="majorHAnsi" w:cstheme="majorHAnsi"/>
        </w:rPr>
        <w:t xml:space="preserve">Kelly Sullivan NZTA – Are weeks away from lodging designation for consents for </w:t>
      </w:r>
      <w:r w:rsidR="004E4AA8">
        <w:rPr>
          <w:rFonts w:asciiTheme="majorHAnsi" w:hAnsiTheme="majorHAnsi" w:cstheme="majorHAnsi"/>
        </w:rPr>
        <w:t>Warkworth-Wellsford - the</w:t>
      </w:r>
      <w:r>
        <w:rPr>
          <w:rFonts w:asciiTheme="majorHAnsi" w:hAnsiTheme="majorHAnsi" w:cstheme="majorHAnsi"/>
        </w:rPr>
        <w:t xml:space="preserve"> second section</w:t>
      </w:r>
      <w:r w:rsidR="004E4AA8">
        <w:rPr>
          <w:rFonts w:asciiTheme="majorHAnsi" w:hAnsiTheme="majorHAnsi" w:cstheme="majorHAnsi"/>
        </w:rPr>
        <w:t xml:space="preserve">.  Will be lodging designations consents with Auckland Council.  </w:t>
      </w:r>
      <w:r w:rsidR="00AE3D37">
        <w:rPr>
          <w:rFonts w:asciiTheme="majorHAnsi" w:hAnsiTheme="majorHAnsi" w:cstheme="majorHAnsi"/>
        </w:rPr>
        <w:t xml:space="preserve">Construction </w:t>
      </w:r>
      <w:proofErr w:type="gramStart"/>
      <w:r w:rsidR="00AE3D37">
        <w:rPr>
          <w:rFonts w:asciiTheme="majorHAnsi" w:hAnsiTheme="majorHAnsi" w:cstheme="majorHAnsi"/>
        </w:rPr>
        <w:t>still remains</w:t>
      </w:r>
      <w:proofErr w:type="gramEnd"/>
      <w:r w:rsidR="00AE3D37">
        <w:rPr>
          <w:rFonts w:asciiTheme="majorHAnsi" w:hAnsiTheme="majorHAnsi" w:cstheme="majorHAnsi"/>
        </w:rPr>
        <w:t xml:space="preserve"> at least 10 years away, subject to funding – date in application 2030. </w:t>
      </w:r>
    </w:p>
    <w:p w14:paraId="4BAABDE5" w14:textId="7043D36E" w:rsidR="00AE3D37" w:rsidRDefault="00AE3D37" w:rsidP="00DA53FB">
      <w:pPr>
        <w:spacing w:after="0" w:line="240" w:lineRule="auto"/>
        <w:rPr>
          <w:rFonts w:asciiTheme="majorHAnsi" w:hAnsiTheme="majorHAnsi" w:cstheme="majorHAnsi"/>
        </w:rPr>
      </w:pPr>
    </w:p>
    <w:p w14:paraId="7513099C" w14:textId="443CFBC1" w:rsidR="00AE3D37" w:rsidRDefault="00AE3D37" w:rsidP="00DA53FB">
      <w:pPr>
        <w:spacing w:after="0" w:line="240" w:lineRule="auto"/>
        <w:rPr>
          <w:rFonts w:asciiTheme="majorHAnsi" w:hAnsiTheme="majorHAnsi" w:cstheme="majorHAnsi"/>
        </w:rPr>
      </w:pPr>
      <w:r>
        <w:rPr>
          <w:rFonts w:asciiTheme="majorHAnsi" w:hAnsiTheme="majorHAnsi" w:cstheme="majorHAnsi"/>
        </w:rPr>
        <w:t>Because of the size of the application for a 26km offline future transport corridor, the full application will be made available from the moment that Council accepts it.  It is likely that it will be notified about a month after being lodged.  It will be av</w:t>
      </w:r>
      <w:r w:rsidR="00A757DE">
        <w:rPr>
          <w:rFonts w:asciiTheme="majorHAnsi" w:hAnsiTheme="majorHAnsi" w:cstheme="majorHAnsi"/>
        </w:rPr>
        <w:t xml:space="preserve">ailable online on their website, in libraries and will open up NZTA Warkworth hub office for reading days.  Currently doing completeness checks on these documents now.  </w:t>
      </w:r>
    </w:p>
    <w:p w14:paraId="1AC78F25" w14:textId="77777777" w:rsidR="005D746C" w:rsidRDefault="005D746C" w:rsidP="00DA53FB">
      <w:pPr>
        <w:spacing w:after="0" w:line="240" w:lineRule="auto"/>
        <w:rPr>
          <w:rFonts w:asciiTheme="majorHAnsi" w:hAnsiTheme="majorHAnsi" w:cstheme="majorHAnsi"/>
        </w:rPr>
      </w:pPr>
    </w:p>
    <w:p w14:paraId="29490041" w14:textId="77777777" w:rsidR="00680D5C" w:rsidRDefault="00680D5C" w:rsidP="00DA53FB">
      <w:pPr>
        <w:spacing w:after="0" w:line="240" w:lineRule="auto"/>
        <w:rPr>
          <w:rStyle w:val="SubtleReference"/>
          <w:b/>
          <w:bCs/>
          <w:color w:val="4F81BD" w:themeColor="accent1"/>
        </w:rPr>
      </w:pPr>
    </w:p>
    <w:p w14:paraId="68D6FE9D" w14:textId="72F482C0" w:rsidR="001B1993" w:rsidRPr="001B1993" w:rsidRDefault="0039528A" w:rsidP="00DA53FB">
      <w:pPr>
        <w:spacing w:after="0" w:line="240" w:lineRule="auto"/>
        <w:rPr>
          <w:rStyle w:val="SubtleReference"/>
          <w:b/>
          <w:bCs/>
          <w:color w:val="4F81BD" w:themeColor="accent1"/>
        </w:rPr>
      </w:pPr>
      <w:r w:rsidRPr="001B1993">
        <w:rPr>
          <w:rStyle w:val="SubtleReference"/>
          <w:b/>
          <w:bCs/>
          <w:color w:val="4F81BD" w:themeColor="accent1"/>
        </w:rPr>
        <w:t>Puhoi to Warkworth State Highway Extension (RONS)</w:t>
      </w:r>
    </w:p>
    <w:p w14:paraId="49FA519A" w14:textId="77777777" w:rsidR="00DA53FB" w:rsidRDefault="00DA53FB" w:rsidP="00DA53FB">
      <w:pPr>
        <w:spacing w:after="0" w:line="240" w:lineRule="auto"/>
        <w:rPr>
          <w:rFonts w:asciiTheme="majorHAnsi" w:hAnsiTheme="majorHAnsi" w:cstheme="majorHAnsi"/>
        </w:rPr>
      </w:pPr>
    </w:p>
    <w:p w14:paraId="0C3618A8" w14:textId="77777777" w:rsidR="001B1993" w:rsidRDefault="001B1993" w:rsidP="00DA53FB">
      <w:pPr>
        <w:spacing w:after="0" w:line="240" w:lineRule="auto"/>
        <w:rPr>
          <w:rFonts w:asciiTheme="majorHAnsi" w:hAnsiTheme="majorHAnsi" w:cstheme="majorHAnsi"/>
        </w:rPr>
      </w:pPr>
      <w:r>
        <w:rPr>
          <w:rFonts w:asciiTheme="majorHAnsi" w:hAnsiTheme="majorHAnsi" w:cstheme="majorHAnsi"/>
        </w:rPr>
        <w:t>Robert Jones:</w:t>
      </w:r>
    </w:p>
    <w:p w14:paraId="703E109A" w14:textId="6F46B9D1" w:rsidR="00F92793" w:rsidRDefault="001B1993" w:rsidP="00DA53FB">
      <w:pPr>
        <w:spacing w:after="0" w:line="240" w:lineRule="auto"/>
        <w:rPr>
          <w:rFonts w:asciiTheme="majorHAnsi" w:hAnsiTheme="majorHAnsi" w:cstheme="majorHAnsi"/>
        </w:rPr>
      </w:pPr>
      <w:r>
        <w:rPr>
          <w:rFonts w:asciiTheme="majorHAnsi" w:hAnsiTheme="majorHAnsi" w:cstheme="majorHAnsi"/>
        </w:rPr>
        <w:t xml:space="preserve">Quick summary – We are pleased to say that the summer that we’ve just had has been great for progress.  We are where we need to be for the overall completion of the project.  </w:t>
      </w:r>
      <w:r w:rsidR="005A5AA9">
        <w:rPr>
          <w:rFonts w:asciiTheme="majorHAnsi" w:hAnsiTheme="majorHAnsi" w:cstheme="majorHAnsi"/>
        </w:rPr>
        <w:t>We h</w:t>
      </w:r>
      <w:r>
        <w:rPr>
          <w:rFonts w:asciiTheme="majorHAnsi" w:hAnsiTheme="majorHAnsi" w:cstheme="majorHAnsi"/>
        </w:rPr>
        <w:t xml:space="preserve">ave set ourselves a </w:t>
      </w:r>
      <w:proofErr w:type="gramStart"/>
      <w:r>
        <w:rPr>
          <w:rFonts w:asciiTheme="majorHAnsi" w:hAnsiTheme="majorHAnsi" w:cstheme="majorHAnsi"/>
        </w:rPr>
        <w:t>very ambitions</w:t>
      </w:r>
      <w:proofErr w:type="gramEnd"/>
      <w:r>
        <w:rPr>
          <w:rFonts w:asciiTheme="majorHAnsi" w:hAnsiTheme="majorHAnsi" w:cstheme="majorHAnsi"/>
        </w:rPr>
        <w:t xml:space="preserve"> target of 4million cubic metres of earth to </w:t>
      </w:r>
      <w:r w:rsidR="005442F2">
        <w:rPr>
          <w:rFonts w:asciiTheme="majorHAnsi" w:hAnsiTheme="majorHAnsi" w:cstheme="majorHAnsi"/>
        </w:rPr>
        <w:t>shift</w:t>
      </w:r>
      <w:r>
        <w:rPr>
          <w:rFonts w:asciiTheme="majorHAnsi" w:hAnsiTheme="majorHAnsi" w:cstheme="majorHAnsi"/>
        </w:rPr>
        <w:t xml:space="preserve"> and we just about did that</w:t>
      </w:r>
      <w:r w:rsidR="005442F2">
        <w:rPr>
          <w:rFonts w:asciiTheme="majorHAnsi" w:hAnsiTheme="majorHAnsi" w:cstheme="majorHAnsi"/>
        </w:rPr>
        <w:t>.  Progress is taking place now where the bridge is.  It</w:t>
      </w:r>
      <w:r w:rsidR="005A5AA9">
        <w:rPr>
          <w:rFonts w:asciiTheme="majorHAnsi" w:hAnsiTheme="majorHAnsi" w:cstheme="majorHAnsi"/>
        </w:rPr>
        <w:t>’</w:t>
      </w:r>
      <w:r w:rsidR="005442F2">
        <w:rPr>
          <w:rFonts w:asciiTheme="majorHAnsi" w:hAnsiTheme="majorHAnsi" w:cstheme="majorHAnsi"/>
        </w:rPr>
        <w:t xml:space="preserve">s all on plan for the next season.  New projects will </w:t>
      </w:r>
      <w:r w:rsidR="005442F2">
        <w:rPr>
          <w:rFonts w:asciiTheme="majorHAnsi" w:hAnsiTheme="majorHAnsi" w:cstheme="majorHAnsi"/>
        </w:rPr>
        <w:lastRenderedPageBreak/>
        <w:t xml:space="preserve">start </w:t>
      </w:r>
      <w:proofErr w:type="spellStart"/>
      <w:r w:rsidR="005442F2">
        <w:rPr>
          <w:rFonts w:asciiTheme="majorHAnsi" w:hAnsiTheme="majorHAnsi" w:cstheme="majorHAnsi"/>
        </w:rPr>
        <w:t>ie</w:t>
      </w:r>
      <w:proofErr w:type="spellEnd"/>
      <w:r w:rsidR="005442F2">
        <w:rPr>
          <w:rFonts w:asciiTheme="majorHAnsi" w:hAnsiTheme="majorHAnsi" w:cstheme="majorHAnsi"/>
        </w:rPr>
        <w:t xml:space="preserve"> landscaping, pavement going down next season.  2 important things for us are the tie ins at the northern section – putting aside the MLR - how we tie into the SH and staging around that is </w:t>
      </w:r>
      <w:proofErr w:type="gramStart"/>
      <w:r w:rsidR="005442F2">
        <w:rPr>
          <w:rFonts w:asciiTheme="majorHAnsi" w:hAnsiTheme="majorHAnsi" w:cstheme="majorHAnsi"/>
        </w:rPr>
        <w:t>pretty important</w:t>
      </w:r>
      <w:proofErr w:type="gramEnd"/>
      <w:r w:rsidR="005442F2">
        <w:rPr>
          <w:rFonts w:asciiTheme="majorHAnsi" w:hAnsiTheme="majorHAnsi" w:cstheme="majorHAnsi"/>
        </w:rPr>
        <w:t>.  The roundabout is starting to form but will look at how we can tie in</w:t>
      </w:r>
      <w:r w:rsidR="003E6A96">
        <w:rPr>
          <w:rFonts w:asciiTheme="majorHAnsi" w:hAnsiTheme="majorHAnsi" w:cstheme="majorHAnsi"/>
        </w:rPr>
        <w:t xml:space="preserve"> to the main alignment of SH1 and similarly at the southern end – this tie in will be complex due to the height of the new motorway where it joins into the tunnel means they will sever the SH1 connection.  That is going through review </w:t>
      </w:r>
      <w:proofErr w:type="gramStart"/>
      <w:r w:rsidR="003E6A96">
        <w:rPr>
          <w:rFonts w:asciiTheme="majorHAnsi" w:hAnsiTheme="majorHAnsi" w:cstheme="majorHAnsi"/>
        </w:rPr>
        <w:t>at the moment</w:t>
      </w:r>
      <w:proofErr w:type="gramEnd"/>
      <w:r w:rsidR="003E6A96">
        <w:rPr>
          <w:rFonts w:asciiTheme="majorHAnsi" w:hAnsiTheme="majorHAnsi" w:cstheme="majorHAnsi"/>
        </w:rPr>
        <w:t>.  Will keep you informed on that.  Traffic may need be diverted at the Puhoi turning up onto the new ramps and onto the motorway to go through the tunnel before the rest of the</w:t>
      </w:r>
      <w:r w:rsidR="00F92793">
        <w:rPr>
          <w:rFonts w:asciiTheme="majorHAnsi" w:hAnsiTheme="majorHAnsi" w:cstheme="majorHAnsi"/>
        </w:rPr>
        <w:t xml:space="preserve"> motorway is complete.  This will be quite disruptive – we are very </w:t>
      </w:r>
      <w:r w:rsidR="0037311D">
        <w:rPr>
          <w:rFonts w:asciiTheme="majorHAnsi" w:hAnsiTheme="majorHAnsi" w:cstheme="majorHAnsi"/>
        </w:rPr>
        <w:t>cognizant</w:t>
      </w:r>
      <w:r w:rsidR="00F92793">
        <w:rPr>
          <w:rFonts w:asciiTheme="majorHAnsi" w:hAnsiTheme="majorHAnsi" w:cstheme="majorHAnsi"/>
        </w:rPr>
        <w:t xml:space="preserve"> of keeping traffic moving on SH1 but ultimately there will be some disruption and we will need to keep people informed as far in advance as possible.  Anticipate this could be over a </w:t>
      </w:r>
      <w:proofErr w:type="gramStart"/>
      <w:r w:rsidR="00F92793">
        <w:rPr>
          <w:rFonts w:asciiTheme="majorHAnsi" w:hAnsiTheme="majorHAnsi" w:cstheme="majorHAnsi"/>
        </w:rPr>
        <w:t>3-4 month</w:t>
      </w:r>
      <w:proofErr w:type="gramEnd"/>
      <w:r w:rsidR="00F92793">
        <w:rPr>
          <w:rFonts w:asciiTheme="majorHAnsi" w:hAnsiTheme="majorHAnsi" w:cstheme="majorHAnsi"/>
        </w:rPr>
        <w:t xml:space="preserve"> timeframe but more work still to be done on this.  Will try to avoid the peak summer season. </w:t>
      </w:r>
    </w:p>
    <w:p w14:paraId="40851B3B" w14:textId="4D727EB3" w:rsidR="00F92793" w:rsidRDefault="00F92793" w:rsidP="00DA53FB">
      <w:pPr>
        <w:spacing w:after="0" w:line="240" w:lineRule="auto"/>
        <w:rPr>
          <w:rFonts w:asciiTheme="majorHAnsi" w:hAnsiTheme="majorHAnsi" w:cstheme="majorHAnsi"/>
        </w:rPr>
      </w:pPr>
    </w:p>
    <w:p w14:paraId="3C7371D1" w14:textId="71988B6A" w:rsidR="00F92793" w:rsidRDefault="00F92793" w:rsidP="00DA53FB">
      <w:pPr>
        <w:spacing w:after="0" w:line="240" w:lineRule="auto"/>
        <w:rPr>
          <w:rFonts w:asciiTheme="majorHAnsi" w:hAnsiTheme="majorHAnsi" w:cstheme="majorHAnsi"/>
        </w:rPr>
      </w:pPr>
      <w:r>
        <w:rPr>
          <w:rFonts w:asciiTheme="majorHAnsi" w:hAnsiTheme="majorHAnsi" w:cstheme="majorHAnsi"/>
        </w:rPr>
        <w:t>Mark</w:t>
      </w:r>
      <w:r w:rsidR="005A5AA9">
        <w:rPr>
          <w:rFonts w:asciiTheme="majorHAnsi" w:hAnsiTheme="majorHAnsi" w:cstheme="majorHAnsi"/>
        </w:rPr>
        <w:t xml:space="preserve"> </w:t>
      </w:r>
      <w:r>
        <w:rPr>
          <w:rFonts w:asciiTheme="majorHAnsi" w:hAnsiTheme="majorHAnsi" w:cstheme="majorHAnsi"/>
        </w:rPr>
        <w:t>M:  The work you are doing is impressive and with the scale of the project, staying on track – well done.</w:t>
      </w:r>
    </w:p>
    <w:p w14:paraId="3274CEE9" w14:textId="46327DB6" w:rsidR="00E84F17" w:rsidRDefault="00E84F17" w:rsidP="00DA53FB">
      <w:pPr>
        <w:spacing w:after="0" w:line="240" w:lineRule="auto"/>
        <w:rPr>
          <w:rFonts w:asciiTheme="majorHAnsi" w:hAnsiTheme="majorHAnsi" w:cstheme="majorHAnsi"/>
        </w:rPr>
      </w:pPr>
    </w:p>
    <w:p w14:paraId="7A028345" w14:textId="4D72DE4F" w:rsidR="003E6A96" w:rsidRDefault="003E6A96" w:rsidP="00DA53FB">
      <w:pPr>
        <w:spacing w:after="0" w:line="240" w:lineRule="auto"/>
        <w:rPr>
          <w:rFonts w:asciiTheme="majorHAnsi" w:hAnsiTheme="majorHAnsi" w:cstheme="majorHAnsi"/>
        </w:rPr>
      </w:pPr>
    </w:p>
    <w:p w14:paraId="6338C9B1" w14:textId="462C1E26" w:rsidR="0039528A" w:rsidRPr="00680D5C" w:rsidRDefault="0039528A" w:rsidP="00DA53FB">
      <w:pPr>
        <w:spacing w:after="0" w:line="240" w:lineRule="auto"/>
        <w:rPr>
          <w:rStyle w:val="SubtleReference"/>
          <w:b/>
          <w:bCs/>
          <w:color w:val="4F81BD" w:themeColor="accent1"/>
        </w:rPr>
      </w:pPr>
      <w:r w:rsidRPr="00680D5C">
        <w:rPr>
          <w:rStyle w:val="SubtleReference"/>
          <w:b/>
          <w:bCs/>
          <w:color w:val="4F81BD" w:themeColor="accent1"/>
        </w:rPr>
        <w:t>Hill Street Intersection</w:t>
      </w:r>
    </w:p>
    <w:p w14:paraId="258D8008" w14:textId="77777777" w:rsidR="00680D5C" w:rsidRPr="0039528A" w:rsidRDefault="00680D5C" w:rsidP="00DA53FB">
      <w:pPr>
        <w:spacing w:after="0" w:line="240" w:lineRule="auto"/>
        <w:rPr>
          <w:rFonts w:asciiTheme="majorHAnsi" w:hAnsiTheme="majorHAnsi" w:cstheme="majorHAnsi"/>
        </w:rPr>
      </w:pPr>
    </w:p>
    <w:p w14:paraId="149E72A1" w14:textId="256D4175" w:rsidR="0039528A" w:rsidRDefault="0039528A" w:rsidP="00DA53FB">
      <w:pPr>
        <w:pStyle w:val="ListParagraph"/>
        <w:numPr>
          <w:ilvl w:val="0"/>
          <w:numId w:val="14"/>
        </w:numPr>
        <w:spacing w:after="0" w:line="240" w:lineRule="auto"/>
        <w:rPr>
          <w:rFonts w:asciiTheme="majorHAnsi" w:hAnsiTheme="majorHAnsi" w:cstheme="majorHAnsi"/>
        </w:rPr>
      </w:pPr>
      <w:r w:rsidRPr="00DA53FB">
        <w:rPr>
          <w:rFonts w:asciiTheme="majorHAnsi" w:hAnsiTheme="majorHAnsi" w:cstheme="majorHAnsi"/>
        </w:rPr>
        <w:t>New design and build</w:t>
      </w:r>
    </w:p>
    <w:p w14:paraId="7EDCCE05" w14:textId="3BCCAF19" w:rsidR="003C5FD4" w:rsidRPr="003C5FD4" w:rsidRDefault="003C5FD4" w:rsidP="003C5FD4">
      <w:pPr>
        <w:pStyle w:val="ListParagraph"/>
        <w:numPr>
          <w:ilvl w:val="0"/>
          <w:numId w:val="14"/>
        </w:numPr>
        <w:spacing w:after="0" w:line="240" w:lineRule="auto"/>
        <w:rPr>
          <w:rFonts w:asciiTheme="majorHAnsi" w:hAnsiTheme="majorHAnsi" w:cstheme="majorHAnsi"/>
        </w:rPr>
      </w:pPr>
      <w:r w:rsidRPr="003C5FD4">
        <w:rPr>
          <w:rFonts w:asciiTheme="majorHAnsi" w:hAnsiTheme="majorHAnsi" w:cstheme="majorHAnsi"/>
        </w:rPr>
        <w:t xml:space="preserve">Melanie </w:t>
      </w:r>
      <w:r w:rsidR="00FF120A">
        <w:rPr>
          <w:rFonts w:asciiTheme="majorHAnsi" w:hAnsiTheme="majorHAnsi" w:cstheme="majorHAnsi"/>
        </w:rPr>
        <w:t>Alexander AT</w:t>
      </w:r>
    </w:p>
    <w:p w14:paraId="77D8A41A" w14:textId="6F6CC1D6" w:rsidR="003C5FD4" w:rsidRPr="003C5FD4" w:rsidRDefault="003C5FD4" w:rsidP="003C5FD4">
      <w:pPr>
        <w:pStyle w:val="ListParagraph"/>
        <w:numPr>
          <w:ilvl w:val="0"/>
          <w:numId w:val="14"/>
        </w:numPr>
        <w:spacing w:after="0" w:line="240" w:lineRule="auto"/>
        <w:rPr>
          <w:rFonts w:asciiTheme="majorHAnsi" w:hAnsiTheme="majorHAnsi" w:cstheme="majorHAnsi"/>
        </w:rPr>
      </w:pPr>
      <w:r w:rsidRPr="003C5FD4">
        <w:rPr>
          <w:rFonts w:asciiTheme="majorHAnsi" w:hAnsiTheme="majorHAnsi" w:cstheme="majorHAnsi"/>
        </w:rPr>
        <w:t>Kell</w:t>
      </w:r>
      <w:r w:rsidR="00FF120A">
        <w:rPr>
          <w:rFonts w:asciiTheme="majorHAnsi" w:hAnsiTheme="majorHAnsi" w:cstheme="majorHAnsi"/>
        </w:rPr>
        <w:t>i</w:t>
      </w:r>
      <w:r w:rsidRPr="003C5FD4">
        <w:rPr>
          <w:rFonts w:asciiTheme="majorHAnsi" w:hAnsiTheme="majorHAnsi" w:cstheme="majorHAnsi"/>
        </w:rPr>
        <w:t xml:space="preserve"> Sullivan</w:t>
      </w:r>
      <w:r w:rsidR="00FF120A">
        <w:rPr>
          <w:rFonts w:asciiTheme="majorHAnsi" w:hAnsiTheme="majorHAnsi" w:cstheme="majorHAnsi"/>
        </w:rPr>
        <w:t xml:space="preserve"> NZTA</w:t>
      </w:r>
    </w:p>
    <w:p w14:paraId="4D1C7740" w14:textId="77777777" w:rsidR="003C5FD4" w:rsidRPr="001D4789" w:rsidRDefault="003C5FD4" w:rsidP="001D4789">
      <w:pPr>
        <w:spacing w:after="0" w:line="240" w:lineRule="auto"/>
        <w:rPr>
          <w:rFonts w:asciiTheme="majorHAnsi" w:hAnsiTheme="majorHAnsi" w:cstheme="majorHAnsi"/>
        </w:rPr>
      </w:pPr>
    </w:p>
    <w:p w14:paraId="347FB239" w14:textId="5F56570E" w:rsidR="003C5FD4" w:rsidRPr="001D4789" w:rsidRDefault="003C5FD4">
      <w:pPr>
        <w:spacing w:after="0" w:line="240" w:lineRule="auto"/>
        <w:rPr>
          <w:ins w:id="121" w:author="Guest User" w:date="2019-07-07T23:09:00Z"/>
          <w:rFonts w:asciiTheme="majorHAnsi" w:hAnsiTheme="majorHAnsi" w:cstheme="majorBidi"/>
          <w:rPrChange w:id="122" w:author="Guest User" w:date="2019-07-07T23:09:00Z">
            <w:rPr>
              <w:ins w:id="123" w:author="Guest User" w:date="2019-07-07T23:09:00Z"/>
            </w:rPr>
          </w:rPrChange>
        </w:rPr>
        <w:pPrChange w:id="124" w:author="Guest User" w:date="2019-07-07T23:09:00Z">
          <w:pPr/>
        </w:pPrChange>
      </w:pPr>
      <w:r w:rsidRPr="00370E3E">
        <w:rPr>
          <w:rFonts w:asciiTheme="majorHAnsi" w:hAnsiTheme="majorHAnsi" w:cstheme="majorBidi"/>
        </w:rPr>
        <w:t xml:space="preserve">Still unsure of the timing but for different reasons this time.  </w:t>
      </w:r>
    </w:p>
    <w:p w14:paraId="5817AB30" w14:textId="123F293E" w:rsidR="003C5FD4" w:rsidRPr="00165CEA" w:rsidRDefault="18F66C27" w:rsidP="00165CEA">
      <w:pPr>
        <w:spacing w:after="0" w:line="240" w:lineRule="auto"/>
        <w:rPr>
          <w:rFonts w:asciiTheme="majorHAnsi" w:hAnsiTheme="majorHAnsi"/>
        </w:rPr>
      </w:pPr>
      <w:ins w:id="125" w:author="Guest User" w:date="2019-07-07T23:09:00Z">
        <w:r w:rsidRPr="00370E3E">
          <w:rPr>
            <w:rFonts w:asciiTheme="majorHAnsi" w:hAnsiTheme="majorHAnsi" w:cstheme="majorBidi"/>
          </w:rPr>
          <w:t xml:space="preserve">Interim </w:t>
        </w:r>
        <w:r w:rsidR="4760DAA4" w:rsidRPr="00370E3E">
          <w:rPr>
            <w:rFonts w:asciiTheme="majorHAnsi" w:hAnsiTheme="majorHAnsi" w:cstheme="majorBidi"/>
          </w:rPr>
          <w:t>so</w:t>
        </w:r>
        <w:r w:rsidR="1D38B2B0" w:rsidRPr="0040526E">
          <w:rPr>
            <w:rFonts w:asciiTheme="majorHAnsi" w:hAnsiTheme="majorHAnsi" w:cstheme="majorBidi"/>
          </w:rPr>
          <w:t xml:space="preserve">lution </w:t>
        </w:r>
        <w:r w:rsidR="42F96747" w:rsidRPr="0040526E">
          <w:rPr>
            <w:rFonts w:asciiTheme="majorHAnsi" w:hAnsiTheme="majorHAnsi" w:cstheme="majorBidi"/>
          </w:rPr>
          <w:t xml:space="preserve">has </w:t>
        </w:r>
        <w:r w:rsidR="7AA12969" w:rsidRPr="0067230D">
          <w:rPr>
            <w:rFonts w:asciiTheme="majorHAnsi" w:hAnsiTheme="majorHAnsi" w:cstheme="majorBidi"/>
          </w:rPr>
          <w:t>m</w:t>
        </w:r>
      </w:ins>
      <w:del w:id="126" w:author="Guest User" w:date="2019-07-07T23:09:00Z">
        <w:r w:rsidR="003C5FD4" w:rsidRPr="0067230D" w:rsidDel="42F96747">
          <w:rPr>
            <w:rFonts w:asciiTheme="majorHAnsi" w:hAnsiTheme="majorHAnsi" w:cstheme="majorBidi"/>
          </w:rPr>
          <w:delText>Currently finali</w:delText>
        </w:r>
        <w:r w:rsidR="003C5FD4" w:rsidRPr="0067230D" w:rsidDel="7AA12969">
          <w:rPr>
            <w:rFonts w:asciiTheme="majorHAnsi" w:hAnsiTheme="majorHAnsi" w:cstheme="majorBidi"/>
          </w:rPr>
          <w:delText>zing designs.  M</w:delText>
        </w:r>
      </w:del>
      <w:r w:rsidR="003C5FD4" w:rsidRPr="0067230D">
        <w:rPr>
          <w:rFonts w:asciiTheme="majorHAnsi" w:hAnsiTheme="majorHAnsi" w:cstheme="majorBidi"/>
        </w:rPr>
        <w:t xml:space="preserve">oved away from </w:t>
      </w:r>
      <w:ins w:id="127" w:author="Guest User" w:date="2019-07-07T23:09:00Z">
        <w:r w:rsidR="78A614A0" w:rsidRPr="0067230D">
          <w:rPr>
            <w:rFonts w:asciiTheme="majorHAnsi" w:hAnsiTheme="majorHAnsi" w:cstheme="majorBidi"/>
          </w:rPr>
          <w:t>p</w:t>
        </w:r>
      </w:ins>
      <w:ins w:id="128" w:author="Guest User" w:date="2019-07-07T23:10:00Z">
        <w:r w:rsidR="0D13DA4D" w:rsidRPr="0067230D">
          <w:rPr>
            <w:rFonts w:asciiTheme="majorHAnsi" w:hAnsiTheme="majorHAnsi" w:cstheme="majorBidi"/>
          </w:rPr>
          <w:t xml:space="preserve">edestrian </w:t>
        </w:r>
      </w:ins>
      <w:del w:id="129" w:author="Guest User" w:date="2019-07-07T23:10:00Z">
        <w:r w:rsidR="003C5FD4" w:rsidRPr="0067230D" w:rsidDel="26DF4EB4">
          <w:rPr>
            <w:rFonts w:asciiTheme="majorHAnsi" w:hAnsiTheme="majorHAnsi" w:cstheme="majorBidi"/>
          </w:rPr>
          <w:delText xml:space="preserve">traffic </w:delText>
        </w:r>
      </w:del>
      <w:del w:id="130" w:author="Original" w:date="2019-07-12T09:47:00Z">
        <w:r w:rsidR="003C5FD4" w:rsidRPr="001D4789">
          <w:rPr>
            <w:rFonts w:asciiTheme="majorHAnsi" w:hAnsiTheme="majorHAnsi" w:cstheme="majorHAnsi"/>
          </w:rPr>
          <w:delText>signals</w:delText>
        </w:r>
      </w:del>
      <w:proofErr w:type="spellStart"/>
      <w:ins w:id="131" w:author="Guest User" w:date="2019-07-12T09:47:00Z">
        <w:r w:rsidR="003C5FD4" w:rsidRPr="00562E53">
          <w:rPr>
            <w:rFonts w:asciiTheme="majorHAnsi" w:hAnsiTheme="majorHAnsi" w:cstheme="majorBidi"/>
          </w:rPr>
          <w:t>signal</w:t>
        </w:r>
      </w:ins>
      <w:ins w:id="132" w:author="Guest User" w:date="2019-07-07T23:10:00Z">
        <w:r w:rsidR="26DF4EB4" w:rsidRPr="00562E53">
          <w:rPr>
            <w:rFonts w:asciiTheme="majorHAnsi" w:hAnsiTheme="majorHAnsi" w:cstheme="majorBidi"/>
          </w:rPr>
          <w:t>i</w:t>
        </w:r>
      </w:ins>
      <w:ins w:id="133" w:author="Guest User" w:date="2019-07-12T09:47:00Z">
        <w:r w:rsidR="003C5FD4" w:rsidRPr="00562E53">
          <w:rPr>
            <w:rFonts w:asciiTheme="majorHAnsi" w:hAnsiTheme="majorHAnsi" w:cstheme="majorBidi"/>
          </w:rPr>
          <w:t>s</w:t>
        </w:r>
      </w:ins>
      <w:ins w:id="134" w:author="Guest User" w:date="2019-07-07T23:10:00Z">
        <w:r w:rsidR="26DF4EB4" w:rsidRPr="00562E53">
          <w:rPr>
            <w:rFonts w:asciiTheme="majorHAnsi" w:hAnsiTheme="majorHAnsi" w:cstheme="majorBidi"/>
          </w:rPr>
          <w:t>ed</w:t>
        </w:r>
      </w:ins>
      <w:proofErr w:type="spellEnd"/>
      <w:ins w:id="135" w:author="Guest User" w:date="2019-07-12T09:47:00Z">
        <w:r w:rsidR="003C5FD4" w:rsidRPr="00562E53">
          <w:rPr>
            <w:rFonts w:asciiTheme="majorHAnsi" w:hAnsiTheme="majorHAnsi" w:cstheme="majorBidi"/>
          </w:rPr>
          <w:t xml:space="preserve"> </w:t>
        </w:r>
      </w:ins>
      <w:ins w:id="136" w:author="Guest User" w:date="2019-07-07T23:10:00Z">
        <w:r w:rsidR="105CC635" w:rsidRPr="00562E53">
          <w:rPr>
            <w:rFonts w:asciiTheme="majorHAnsi" w:hAnsiTheme="majorHAnsi" w:cstheme="majorBidi"/>
          </w:rPr>
          <w:t>crossing on the south</w:t>
        </w:r>
        <w:r w:rsidR="0A730646" w:rsidRPr="00562E53">
          <w:rPr>
            <w:rFonts w:asciiTheme="majorHAnsi" w:hAnsiTheme="majorHAnsi" w:cstheme="majorBidi"/>
          </w:rPr>
          <w:t>bound sli</w:t>
        </w:r>
        <w:r w:rsidR="0A730646" w:rsidRPr="0A730646">
          <w:rPr>
            <w:rFonts w:asciiTheme="majorHAnsi" w:hAnsiTheme="majorHAnsi" w:cstheme="majorBidi"/>
            <w:rPrChange w:id="137" w:author="Guest User" w:date="2019-07-07T23:10:00Z">
              <w:rPr/>
            </w:rPrChange>
          </w:rPr>
          <w:t xml:space="preserve">p </w:t>
        </w:r>
        <w:r w:rsidR="105CC635" w:rsidRPr="00370E3E">
          <w:rPr>
            <w:rFonts w:asciiTheme="majorHAnsi" w:hAnsiTheme="majorHAnsi" w:cstheme="majorBidi"/>
          </w:rPr>
          <w:t xml:space="preserve"> </w:t>
        </w:r>
        <w:r w:rsidR="003C5FD4" w:rsidRPr="00370E3E">
          <w:rPr>
            <w:rFonts w:asciiTheme="majorHAnsi" w:hAnsiTheme="majorHAnsi" w:cstheme="majorBidi"/>
          </w:rPr>
          <w:t xml:space="preserve">to a raised zebra crossing </w:t>
        </w:r>
      </w:ins>
      <w:del w:id="138" w:author="Original" w:date="2019-07-12T09:47:00Z">
        <w:r w:rsidR="003C5FD4" w:rsidRPr="001D4789">
          <w:rPr>
            <w:rFonts w:asciiTheme="majorHAnsi" w:hAnsiTheme="majorHAnsi" w:cstheme="majorHAnsi"/>
          </w:rPr>
          <w:delText xml:space="preserve">on the south end slip </w:delText>
        </w:r>
      </w:del>
      <w:r w:rsidR="00E47474" w:rsidRPr="0040526E">
        <w:rPr>
          <w:rFonts w:asciiTheme="majorHAnsi" w:hAnsiTheme="majorHAnsi" w:cstheme="majorBidi"/>
        </w:rPr>
        <w:t>with a</w:t>
      </w:r>
      <w:r w:rsidR="003C5FD4" w:rsidRPr="0040526E">
        <w:rPr>
          <w:rFonts w:asciiTheme="majorHAnsi" w:hAnsiTheme="majorHAnsi" w:cstheme="majorBidi"/>
        </w:rPr>
        <w:t xml:space="preserve"> cross walk on Sandspi</w:t>
      </w:r>
      <w:r w:rsidR="001D49C8" w:rsidRPr="0067230D">
        <w:rPr>
          <w:rFonts w:asciiTheme="majorHAnsi" w:hAnsiTheme="majorHAnsi" w:cstheme="majorBidi"/>
        </w:rPr>
        <w:t>t Rd.</w:t>
      </w:r>
      <w:r w:rsidR="003C5FD4" w:rsidRPr="0067230D">
        <w:rPr>
          <w:rFonts w:asciiTheme="majorHAnsi" w:hAnsiTheme="majorHAnsi" w:cstheme="majorBidi"/>
        </w:rPr>
        <w:t xml:space="preserve">  Because it intersects with th</w:t>
      </w:r>
      <w:r w:rsidR="003C5FD4" w:rsidRPr="00562E53">
        <w:rPr>
          <w:rFonts w:asciiTheme="majorHAnsi" w:hAnsiTheme="majorHAnsi" w:cstheme="majorBidi"/>
        </w:rPr>
        <w:t xml:space="preserve">e </w:t>
      </w:r>
      <w:ins w:id="139" w:author="Guest User" w:date="2019-07-07T23:10:00Z">
        <w:r w:rsidR="0BA6365E" w:rsidRPr="00562E53">
          <w:rPr>
            <w:rFonts w:asciiTheme="majorHAnsi" w:hAnsiTheme="majorHAnsi" w:cstheme="majorBidi"/>
          </w:rPr>
          <w:t>state</w:t>
        </w:r>
      </w:ins>
      <w:del w:id="140" w:author="Guest User" w:date="2019-07-07T23:10:00Z">
        <w:r w:rsidR="003C5FD4" w:rsidRPr="00562E53" w:rsidDel="0BA6365E">
          <w:rPr>
            <w:rFonts w:asciiTheme="majorHAnsi" w:hAnsiTheme="majorHAnsi" w:cstheme="majorBidi"/>
          </w:rPr>
          <w:delText>main</w:delText>
        </w:r>
      </w:del>
      <w:r w:rsidR="003C5FD4" w:rsidRPr="00562E53">
        <w:rPr>
          <w:rFonts w:asciiTheme="majorHAnsi" w:hAnsiTheme="majorHAnsi" w:cstheme="majorBidi"/>
        </w:rPr>
        <w:t xml:space="preserve"> highway </w:t>
      </w:r>
      <w:ins w:id="141" w:author="Guest User" w:date="2019-07-07T23:10:00Z">
        <w:r w:rsidR="00FC5804" w:rsidRPr="00562E53">
          <w:rPr>
            <w:rFonts w:asciiTheme="majorHAnsi" w:hAnsiTheme="majorHAnsi" w:cstheme="majorBidi"/>
          </w:rPr>
          <w:t xml:space="preserve">NZTA </w:t>
        </w:r>
        <w:r w:rsidR="72B659E9" w:rsidRPr="00562E53">
          <w:rPr>
            <w:rFonts w:asciiTheme="majorHAnsi" w:hAnsiTheme="majorHAnsi" w:cstheme="majorBidi"/>
          </w:rPr>
          <w:t>have a key role i</w:t>
        </w:r>
      </w:ins>
      <w:r w:rsidR="005A5AA9">
        <w:rPr>
          <w:rFonts w:asciiTheme="majorHAnsi" w:hAnsiTheme="majorHAnsi" w:cstheme="majorBidi"/>
        </w:rPr>
        <w:t>n</w:t>
      </w:r>
      <w:ins w:id="142" w:author="Guest User" w:date="2019-07-07T23:10:00Z">
        <w:r w:rsidR="72B659E9" w:rsidRPr="00562E53">
          <w:rPr>
            <w:rFonts w:asciiTheme="majorHAnsi" w:hAnsiTheme="majorHAnsi" w:cstheme="majorBidi"/>
          </w:rPr>
          <w:t xml:space="preserve"> agre</w:t>
        </w:r>
      </w:ins>
      <w:ins w:id="143" w:author="Guest User" w:date="2019-07-07T23:11:00Z">
        <w:r w:rsidR="03BB6AFB" w:rsidRPr="00562E53">
          <w:rPr>
            <w:rFonts w:asciiTheme="majorHAnsi" w:hAnsiTheme="majorHAnsi" w:cstheme="majorBidi"/>
          </w:rPr>
          <w:t>eing changes</w:t>
        </w:r>
      </w:ins>
      <w:del w:id="144" w:author="Guest User" w:date="2019-07-07T23:10:00Z">
        <w:r w:rsidR="003C5FD4" w:rsidRPr="00562E53" w:rsidDel="00FC5804">
          <w:rPr>
            <w:rFonts w:asciiTheme="majorHAnsi" w:hAnsiTheme="majorHAnsi" w:cstheme="majorBidi"/>
          </w:rPr>
          <w:delText>talking with AT</w:delText>
        </w:r>
      </w:del>
      <w:r w:rsidR="003C5FD4" w:rsidRPr="00562E53">
        <w:rPr>
          <w:rFonts w:asciiTheme="majorHAnsi" w:hAnsiTheme="majorHAnsi" w:cstheme="majorBidi"/>
        </w:rPr>
        <w:t>.  Also</w:t>
      </w:r>
      <w:r w:rsidR="00AA1124" w:rsidRPr="00116748">
        <w:rPr>
          <w:rFonts w:asciiTheme="majorHAnsi" w:hAnsiTheme="majorHAnsi" w:cstheme="majorBidi"/>
        </w:rPr>
        <w:t>,</w:t>
      </w:r>
      <w:r w:rsidR="003C5FD4" w:rsidRPr="00116748">
        <w:rPr>
          <w:rFonts w:asciiTheme="majorHAnsi" w:hAnsiTheme="majorHAnsi" w:cstheme="majorBidi"/>
        </w:rPr>
        <w:t xml:space="preserve"> through the </w:t>
      </w:r>
      <w:ins w:id="145" w:author="Guest User" w:date="2019-07-07T23:11:00Z">
        <w:r w:rsidR="1E0BD056" w:rsidRPr="00116748">
          <w:rPr>
            <w:rFonts w:asciiTheme="majorHAnsi" w:hAnsiTheme="majorHAnsi" w:cstheme="majorBidi"/>
          </w:rPr>
          <w:t>investigations</w:t>
        </w:r>
      </w:ins>
      <w:del w:id="146" w:author="Guest User" w:date="2019-07-07T23:11:00Z">
        <w:r w:rsidR="003C5FD4" w:rsidRPr="00116748" w:rsidDel="1E0BD056">
          <w:rPr>
            <w:rFonts w:asciiTheme="majorHAnsi" w:hAnsiTheme="majorHAnsi" w:cstheme="majorBidi"/>
          </w:rPr>
          <w:delText>Geotech</w:delText>
        </w:r>
      </w:del>
      <w:r w:rsidR="003C5FD4" w:rsidRPr="00116748">
        <w:rPr>
          <w:rFonts w:asciiTheme="majorHAnsi" w:hAnsiTheme="majorHAnsi" w:cstheme="majorBidi"/>
        </w:rPr>
        <w:t xml:space="preserve"> found we couldn’t provide a crossing table on the northern</w:t>
      </w:r>
      <w:r w:rsidR="000E17E2" w:rsidRPr="00116748">
        <w:rPr>
          <w:rFonts w:asciiTheme="majorHAnsi" w:hAnsiTheme="majorHAnsi" w:cstheme="majorBidi"/>
        </w:rPr>
        <w:t xml:space="preserve"> </w:t>
      </w:r>
      <w:r w:rsidR="003C5FD4" w:rsidRPr="00116748">
        <w:rPr>
          <w:rFonts w:asciiTheme="majorHAnsi" w:hAnsiTheme="majorHAnsi" w:cstheme="majorBidi"/>
        </w:rPr>
        <w:t xml:space="preserve">bound slip – there isn’t enough room on the intersection footprint so that will be deferred until the bigger intersection works are completed.  </w:t>
      </w:r>
    </w:p>
    <w:p w14:paraId="1F0F4195" w14:textId="77777777" w:rsidR="003C5FD4" w:rsidRPr="001D4789" w:rsidRDefault="003C5FD4" w:rsidP="001D4789">
      <w:pPr>
        <w:spacing w:after="0" w:line="240" w:lineRule="auto"/>
        <w:rPr>
          <w:rFonts w:asciiTheme="majorHAnsi" w:hAnsiTheme="majorHAnsi" w:cstheme="majorHAnsi"/>
        </w:rPr>
      </w:pPr>
    </w:p>
    <w:p w14:paraId="2753AF3F" w14:textId="70D242DE" w:rsidR="003C5FD4" w:rsidRPr="001D4789" w:rsidDel="60AF6705" w:rsidRDefault="003C5FD4" w:rsidP="001D4789">
      <w:pPr>
        <w:spacing w:after="0" w:line="240" w:lineRule="auto"/>
        <w:rPr>
          <w:del w:id="147" w:author="Guest User" w:date="2019-07-07T23:11:00Z"/>
          <w:rFonts w:asciiTheme="majorHAnsi" w:hAnsiTheme="majorHAnsi" w:cstheme="majorHAnsi"/>
        </w:rPr>
      </w:pPr>
      <w:del w:id="148" w:author="Guest User" w:date="2019-07-07T23:11:00Z">
        <w:r w:rsidRPr="001D4789" w:rsidDel="60AF6705">
          <w:rPr>
            <w:rFonts w:asciiTheme="majorHAnsi" w:hAnsiTheme="majorHAnsi" w:cstheme="majorHAnsi"/>
          </w:rPr>
          <w:delText xml:space="preserve">Technical works have been completed on the other side round signals to make sure pedestrian closing – this is recently completed. </w:delText>
        </w:r>
      </w:del>
    </w:p>
    <w:p w14:paraId="5076CD9E" w14:textId="77777777" w:rsidR="003C5FD4" w:rsidRPr="001D4789" w:rsidDel="60AF6705" w:rsidRDefault="003C5FD4" w:rsidP="001D4789">
      <w:pPr>
        <w:spacing w:after="0" w:line="240" w:lineRule="auto"/>
        <w:rPr>
          <w:del w:id="149" w:author="Guest User" w:date="2019-07-07T23:11:00Z"/>
          <w:rFonts w:asciiTheme="majorHAnsi" w:hAnsiTheme="majorHAnsi" w:cstheme="majorHAnsi"/>
        </w:rPr>
      </w:pPr>
    </w:p>
    <w:p w14:paraId="78BAF60B" w14:textId="1904A738" w:rsidR="003C5FD4" w:rsidRPr="00165CEA" w:rsidRDefault="003C5FD4" w:rsidP="00165CEA">
      <w:pPr>
        <w:spacing w:after="0" w:line="240" w:lineRule="auto"/>
        <w:rPr>
          <w:rFonts w:asciiTheme="majorHAnsi" w:hAnsiTheme="majorHAnsi"/>
        </w:rPr>
      </w:pPr>
      <w:r w:rsidRPr="00370E3E">
        <w:rPr>
          <w:rFonts w:asciiTheme="majorHAnsi" w:hAnsiTheme="majorHAnsi" w:cstheme="majorBidi"/>
        </w:rPr>
        <w:t xml:space="preserve">Re the new design </w:t>
      </w:r>
      <w:del w:id="150" w:author="Original" w:date="2019-07-12T09:47:00Z">
        <w:r w:rsidRPr="001D4789">
          <w:rPr>
            <w:rFonts w:asciiTheme="majorHAnsi" w:hAnsiTheme="majorHAnsi" w:cstheme="majorHAnsi"/>
          </w:rPr>
          <w:delText>on</w:delText>
        </w:r>
      </w:del>
      <w:ins w:id="151" w:author="Guest User" w:date="2019-07-07T23:11:00Z">
        <w:r w:rsidR="3EC696F1" w:rsidRPr="00370E3E">
          <w:rPr>
            <w:rFonts w:asciiTheme="majorHAnsi" w:hAnsiTheme="majorHAnsi" w:cstheme="majorBidi"/>
          </w:rPr>
          <w:t>for</w:t>
        </w:r>
        <w:r w:rsidRPr="0040526E">
          <w:rPr>
            <w:rFonts w:asciiTheme="majorHAnsi" w:hAnsiTheme="majorHAnsi" w:cstheme="majorBidi"/>
          </w:rPr>
          <w:t xml:space="preserve"> the </w:t>
        </w:r>
      </w:ins>
      <w:del w:id="152" w:author="Original" w:date="2019-07-12T09:47:00Z">
        <w:r w:rsidRPr="001D4789">
          <w:rPr>
            <w:rFonts w:asciiTheme="majorHAnsi" w:hAnsiTheme="majorHAnsi" w:cstheme="majorHAnsi"/>
          </w:rPr>
          <w:delText>table – we</w:delText>
        </w:r>
      </w:del>
      <w:ins w:id="153" w:author="Guest User" w:date="2019-07-07T23:11:00Z">
        <w:r w:rsidR="7B3CFD07" w:rsidRPr="0040526E">
          <w:rPr>
            <w:rFonts w:asciiTheme="majorHAnsi" w:hAnsiTheme="majorHAnsi" w:cstheme="majorBidi"/>
          </w:rPr>
          <w:t>pedestrian crossing</w:t>
        </w:r>
      </w:ins>
      <w:ins w:id="154" w:author="Guest User" w:date="2019-07-07T23:12:00Z">
        <w:r w:rsidR="6A0D371F" w:rsidRPr="0067230D">
          <w:rPr>
            <w:rFonts w:asciiTheme="majorHAnsi" w:hAnsiTheme="majorHAnsi" w:cstheme="majorBidi"/>
          </w:rPr>
          <w:t>,</w:t>
        </w:r>
      </w:ins>
      <w:ins w:id="155" w:author="Guest User" w:date="2019-07-07T23:11:00Z">
        <w:r w:rsidRPr="0067230D">
          <w:rPr>
            <w:rFonts w:asciiTheme="majorHAnsi" w:hAnsiTheme="majorHAnsi" w:cstheme="majorBidi"/>
          </w:rPr>
          <w:t xml:space="preserve"> </w:t>
        </w:r>
      </w:ins>
      <w:ins w:id="156" w:author="Guest User" w:date="2019-07-07T23:12:00Z">
        <w:r w:rsidR="6A0D371F" w:rsidRPr="6A0D371F">
          <w:rPr>
            <w:rFonts w:asciiTheme="majorHAnsi" w:hAnsiTheme="majorHAnsi" w:cstheme="majorBidi"/>
            <w:rPrChange w:id="157" w:author="Guest User" w:date="2019-07-07T23:12:00Z">
              <w:rPr/>
            </w:rPrChange>
          </w:rPr>
          <w:t>AT</w:t>
        </w:r>
        <w:r w:rsidR="6A0D371F" w:rsidRPr="00165CEA">
          <w:rPr>
            <w:rFonts w:asciiTheme="majorHAnsi" w:hAnsiTheme="majorHAnsi"/>
          </w:rPr>
          <w:t xml:space="preserve"> have </w:t>
        </w:r>
      </w:ins>
      <w:del w:id="158" w:author="Original" w:date="2019-07-12T09:47:00Z">
        <w:r w:rsidRPr="001D4789">
          <w:rPr>
            <w:rFonts w:asciiTheme="majorHAnsi" w:hAnsiTheme="majorHAnsi" w:cstheme="majorHAnsi"/>
          </w:rPr>
          <w:delText>completed</w:delText>
        </w:r>
      </w:del>
      <w:ins w:id="159" w:author="Guest User" w:date="2019-07-07T23:12:00Z">
        <w:r w:rsidR="73465CD7" w:rsidRPr="6A0D371F">
          <w:rPr>
            <w:rFonts w:asciiTheme="majorHAnsi" w:hAnsiTheme="majorHAnsi" w:cstheme="majorBidi"/>
            <w:rPrChange w:id="160" w:author="Guest User" w:date="2019-07-07T23:12:00Z">
              <w:rPr/>
            </w:rPrChange>
          </w:rPr>
          <w:t>received</w:t>
        </w:r>
        <w:r w:rsidR="6A0D371F" w:rsidRPr="00165CEA">
          <w:rPr>
            <w:rFonts w:asciiTheme="majorHAnsi" w:hAnsiTheme="majorHAnsi"/>
          </w:rPr>
          <w:t xml:space="preserve"> </w:t>
        </w:r>
        <w:r w:rsidR="735D0D68" w:rsidRPr="00165CEA">
          <w:rPr>
            <w:rFonts w:asciiTheme="majorHAnsi" w:hAnsiTheme="majorHAnsi"/>
          </w:rPr>
          <w:t xml:space="preserve">the </w:t>
        </w:r>
        <w:r w:rsidR="78DCD723" w:rsidRPr="6A0D371F">
          <w:rPr>
            <w:rFonts w:asciiTheme="majorHAnsi" w:hAnsiTheme="majorHAnsi" w:cstheme="majorBidi"/>
            <w:rPrChange w:id="161" w:author="Guest User" w:date="2019-07-07T23:12:00Z">
              <w:rPr/>
            </w:rPrChange>
          </w:rPr>
          <w:t>indep</w:t>
        </w:r>
        <w:r w:rsidR="182FF1DE" w:rsidRPr="6A0D371F">
          <w:rPr>
            <w:rFonts w:asciiTheme="majorHAnsi" w:hAnsiTheme="majorHAnsi" w:cstheme="majorBidi"/>
            <w:rPrChange w:id="162" w:author="Guest User" w:date="2019-07-07T23:12:00Z">
              <w:rPr/>
            </w:rPrChange>
          </w:rPr>
          <w:t>endent</w:t>
        </w:r>
        <w:r w:rsidR="78DCD723" w:rsidRPr="6A0D371F">
          <w:rPr>
            <w:rFonts w:asciiTheme="majorHAnsi" w:hAnsiTheme="majorHAnsi" w:cstheme="majorBidi"/>
            <w:rPrChange w:id="163" w:author="Guest User" w:date="2019-07-07T23:12:00Z">
              <w:rPr/>
            </w:rPrChange>
          </w:rPr>
          <w:t xml:space="preserve"> </w:t>
        </w:r>
        <w:r w:rsidR="182FF1DE" w:rsidRPr="6A0D371F">
          <w:rPr>
            <w:rFonts w:asciiTheme="majorHAnsi" w:hAnsiTheme="majorHAnsi" w:cstheme="majorBidi"/>
            <w:rPrChange w:id="164" w:author="Guest User" w:date="2019-07-07T23:12:00Z">
              <w:rPr/>
            </w:rPrChange>
          </w:rPr>
          <w:t>road</w:t>
        </w:r>
        <w:r w:rsidR="6A0D371F" w:rsidRPr="6A0D371F">
          <w:rPr>
            <w:rFonts w:asciiTheme="majorHAnsi" w:hAnsiTheme="majorHAnsi" w:cstheme="majorBidi"/>
            <w:rPrChange w:id="165" w:author="Guest User" w:date="2019-07-07T23:12:00Z">
              <w:rPr/>
            </w:rPrChange>
          </w:rPr>
          <w:t xml:space="preserve"> </w:t>
        </w:r>
        <w:r w:rsidR="6A0D371F" w:rsidRPr="00165CEA">
          <w:rPr>
            <w:rFonts w:asciiTheme="majorHAnsi" w:hAnsiTheme="majorHAnsi"/>
          </w:rPr>
          <w:t>safety audit – report came in last week.  Auckland Transport have done their review.  NZTA need to do theirs.  There are a few minor changes which can be accommodated within the design.  Committing to adding it to the budget for next year.  Trying to work closely and quickly with NZTA colleagues to get the final push and get this underway.</w:t>
        </w:r>
      </w:ins>
    </w:p>
    <w:p w14:paraId="377E076C" w14:textId="77777777" w:rsidR="003C5FD4" w:rsidRPr="000E17E2" w:rsidRDefault="003C5FD4" w:rsidP="001D4789">
      <w:pPr>
        <w:spacing w:after="0" w:line="240" w:lineRule="auto"/>
        <w:ind w:left="360"/>
        <w:rPr>
          <w:rFonts w:asciiTheme="majorHAnsi" w:hAnsiTheme="majorHAnsi" w:cstheme="majorHAnsi"/>
        </w:rPr>
      </w:pPr>
    </w:p>
    <w:p w14:paraId="78EF84C9" w14:textId="77777777" w:rsidR="003C5FD4" w:rsidRPr="001D4789" w:rsidRDefault="003C5FD4" w:rsidP="001D4789">
      <w:pPr>
        <w:spacing w:after="0" w:line="240" w:lineRule="auto"/>
        <w:rPr>
          <w:rFonts w:asciiTheme="majorHAnsi" w:hAnsiTheme="majorHAnsi" w:cstheme="majorHAnsi"/>
        </w:rPr>
      </w:pPr>
      <w:r w:rsidRPr="001D4789">
        <w:rPr>
          <w:rFonts w:asciiTheme="majorHAnsi" w:hAnsiTheme="majorHAnsi" w:cstheme="majorHAnsi"/>
        </w:rPr>
        <w:t>Draft design was tabled and explained – not to be made public yet please.</w:t>
      </w:r>
    </w:p>
    <w:p w14:paraId="17C608F6" w14:textId="77777777" w:rsidR="003C5FD4" w:rsidRPr="001D4789" w:rsidRDefault="003C5FD4" w:rsidP="001D4789">
      <w:pPr>
        <w:spacing w:after="0" w:line="240" w:lineRule="auto"/>
        <w:rPr>
          <w:rFonts w:asciiTheme="majorHAnsi" w:hAnsiTheme="majorHAnsi" w:cstheme="majorHAnsi"/>
        </w:rPr>
      </w:pPr>
    </w:p>
    <w:p w14:paraId="23527540" w14:textId="62C5B086" w:rsidR="003C5FD4" w:rsidRPr="001D4789" w:rsidRDefault="003C5FD4" w:rsidP="001D4789">
      <w:pPr>
        <w:spacing w:after="0" w:line="240" w:lineRule="auto"/>
        <w:rPr>
          <w:rFonts w:asciiTheme="majorHAnsi" w:hAnsiTheme="majorHAnsi" w:cstheme="majorHAnsi"/>
        </w:rPr>
      </w:pPr>
      <w:r w:rsidRPr="001D4789">
        <w:rPr>
          <w:rFonts w:asciiTheme="majorHAnsi" w:hAnsiTheme="majorHAnsi" w:cstheme="majorHAnsi"/>
        </w:rPr>
        <w:t xml:space="preserve">Sandspit </w:t>
      </w:r>
      <w:r w:rsidR="001D4789" w:rsidRPr="001D4789">
        <w:rPr>
          <w:rFonts w:asciiTheme="majorHAnsi" w:hAnsiTheme="majorHAnsi" w:cstheme="majorHAnsi"/>
        </w:rPr>
        <w:t xml:space="preserve">Rd </w:t>
      </w:r>
      <w:r w:rsidRPr="001D4789">
        <w:rPr>
          <w:rFonts w:asciiTheme="majorHAnsi" w:hAnsiTheme="majorHAnsi" w:cstheme="majorHAnsi"/>
        </w:rPr>
        <w:t>into Matakana</w:t>
      </w:r>
      <w:r w:rsidR="001D4789" w:rsidRPr="001D4789">
        <w:rPr>
          <w:rFonts w:asciiTheme="majorHAnsi" w:hAnsiTheme="majorHAnsi" w:cstheme="majorHAnsi"/>
        </w:rPr>
        <w:t xml:space="preserve"> Rd</w:t>
      </w:r>
      <w:r w:rsidRPr="001D4789">
        <w:rPr>
          <w:rFonts w:asciiTheme="majorHAnsi" w:hAnsiTheme="majorHAnsi" w:cstheme="majorHAnsi"/>
        </w:rPr>
        <w:t xml:space="preserve"> – one of the interim measures - cameras currently observing it.  The idea is</w:t>
      </w:r>
      <w:r w:rsidR="000E17E2" w:rsidRPr="001D4789">
        <w:rPr>
          <w:rFonts w:asciiTheme="majorHAnsi" w:hAnsiTheme="majorHAnsi" w:cstheme="majorHAnsi"/>
        </w:rPr>
        <w:t xml:space="preserve"> to</w:t>
      </w:r>
      <w:r w:rsidRPr="001D4789">
        <w:rPr>
          <w:rFonts w:asciiTheme="majorHAnsi" w:hAnsiTheme="majorHAnsi" w:cstheme="majorHAnsi"/>
        </w:rPr>
        <w:t xml:space="preserve"> make it more of a slip lane down into a left hand turn out of Sandspit into Matakana.  Will look at the outcome of the monitoring and start a period of testing and then can look at it for that intersection.  One of the concerns there is safety and we want to make sure the changes </w:t>
      </w:r>
      <w:r w:rsidR="001D4789" w:rsidRPr="001D4789">
        <w:rPr>
          <w:rFonts w:asciiTheme="majorHAnsi" w:hAnsiTheme="majorHAnsi" w:cstheme="majorHAnsi"/>
        </w:rPr>
        <w:t>made</w:t>
      </w:r>
      <w:r w:rsidRPr="001D4789">
        <w:rPr>
          <w:rFonts w:asciiTheme="majorHAnsi" w:hAnsiTheme="majorHAnsi" w:cstheme="majorHAnsi"/>
        </w:rPr>
        <w:t xml:space="preserve"> can</w:t>
      </w:r>
      <w:r w:rsidR="001D4789" w:rsidRPr="001D4789">
        <w:rPr>
          <w:rFonts w:asciiTheme="majorHAnsi" w:hAnsiTheme="majorHAnsi" w:cstheme="majorHAnsi"/>
        </w:rPr>
        <w:t xml:space="preserve"> be</w:t>
      </w:r>
      <w:r w:rsidRPr="001D4789">
        <w:rPr>
          <w:rFonts w:asciiTheme="majorHAnsi" w:hAnsiTheme="majorHAnsi" w:cstheme="majorHAnsi"/>
        </w:rPr>
        <w:t xml:space="preserve"> observe</w:t>
      </w:r>
      <w:r w:rsidR="001D4789" w:rsidRPr="001D4789">
        <w:rPr>
          <w:rFonts w:asciiTheme="majorHAnsi" w:hAnsiTheme="majorHAnsi" w:cstheme="majorHAnsi"/>
        </w:rPr>
        <w:t>d</w:t>
      </w:r>
      <w:r w:rsidRPr="001D4789">
        <w:rPr>
          <w:rFonts w:asciiTheme="majorHAnsi" w:hAnsiTheme="majorHAnsi" w:cstheme="majorHAnsi"/>
        </w:rPr>
        <w:t xml:space="preserve"> and make sure there are not untoward driver behavior changes because of the flow of traffic through there, especially right turns, need to make sure it</w:t>
      </w:r>
      <w:r w:rsidR="00590A69">
        <w:rPr>
          <w:rFonts w:asciiTheme="majorHAnsi" w:hAnsiTheme="majorHAnsi" w:cstheme="majorHAnsi"/>
        </w:rPr>
        <w:t>’</w:t>
      </w:r>
      <w:r w:rsidRPr="001D4789">
        <w:rPr>
          <w:rFonts w:asciiTheme="majorHAnsi" w:hAnsiTheme="majorHAnsi" w:cstheme="majorHAnsi"/>
        </w:rPr>
        <w:t>s not narrowed up too much.  Melanie will get a timeline for this.</w:t>
      </w:r>
    </w:p>
    <w:p w14:paraId="2D68CE5A" w14:textId="77777777" w:rsidR="003C5FD4" w:rsidRPr="001D4789" w:rsidRDefault="003C5FD4" w:rsidP="001D4789">
      <w:pPr>
        <w:spacing w:after="0" w:line="240" w:lineRule="auto"/>
        <w:rPr>
          <w:rFonts w:asciiTheme="majorHAnsi" w:hAnsiTheme="majorHAnsi" w:cstheme="majorHAnsi"/>
        </w:rPr>
      </w:pPr>
    </w:p>
    <w:p w14:paraId="28C10BB8" w14:textId="1D274BD1" w:rsidR="003C5FD4" w:rsidRDefault="001D4789" w:rsidP="001D4789">
      <w:pPr>
        <w:spacing w:after="0" w:line="240" w:lineRule="auto"/>
        <w:rPr>
          <w:rFonts w:asciiTheme="majorHAnsi" w:hAnsiTheme="majorHAnsi" w:cstheme="majorHAnsi"/>
        </w:rPr>
      </w:pPr>
      <w:r w:rsidRPr="001D4789">
        <w:rPr>
          <w:rFonts w:asciiTheme="majorHAnsi" w:hAnsiTheme="majorHAnsi" w:cstheme="majorHAnsi"/>
        </w:rPr>
        <w:t xml:space="preserve">Beth </w:t>
      </w:r>
      <w:proofErr w:type="spellStart"/>
      <w:r w:rsidRPr="001D4789">
        <w:rPr>
          <w:rFonts w:asciiTheme="majorHAnsi" w:hAnsiTheme="majorHAnsi" w:cstheme="majorHAnsi"/>
        </w:rPr>
        <w:t>Houlbrouke</w:t>
      </w:r>
      <w:proofErr w:type="spellEnd"/>
      <w:r w:rsidRPr="001D4789">
        <w:rPr>
          <w:rFonts w:asciiTheme="majorHAnsi" w:hAnsiTheme="majorHAnsi" w:cstheme="majorHAnsi"/>
        </w:rPr>
        <w:t xml:space="preserve"> </w:t>
      </w:r>
      <w:r w:rsidR="00590A69">
        <w:rPr>
          <w:rFonts w:asciiTheme="majorHAnsi" w:hAnsiTheme="majorHAnsi" w:cstheme="majorHAnsi"/>
        </w:rPr>
        <w:t>–</w:t>
      </w:r>
      <w:r w:rsidRPr="001D4789">
        <w:rPr>
          <w:rFonts w:asciiTheme="majorHAnsi" w:hAnsiTheme="majorHAnsi" w:cstheme="majorHAnsi"/>
        </w:rPr>
        <w:t xml:space="preserve"> </w:t>
      </w:r>
      <w:r w:rsidR="00590A69">
        <w:rPr>
          <w:rFonts w:asciiTheme="majorHAnsi" w:hAnsiTheme="majorHAnsi" w:cstheme="majorHAnsi"/>
        </w:rPr>
        <w:t>Is o</w:t>
      </w:r>
      <w:r w:rsidR="003C5FD4" w:rsidRPr="001D4789">
        <w:rPr>
          <w:rFonts w:asciiTheme="majorHAnsi" w:hAnsiTheme="majorHAnsi" w:cstheme="majorHAnsi"/>
        </w:rPr>
        <w:t>ne of the reason</w:t>
      </w:r>
      <w:r w:rsidR="000326AE">
        <w:rPr>
          <w:rFonts w:asciiTheme="majorHAnsi" w:hAnsiTheme="majorHAnsi" w:cstheme="majorHAnsi"/>
        </w:rPr>
        <w:t>s</w:t>
      </w:r>
      <w:r w:rsidR="003C5FD4" w:rsidRPr="001D4789">
        <w:rPr>
          <w:rFonts w:asciiTheme="majorHAnsi" w:hAnsiTheme="majorHAnsi" w:cstheme="majorHAnsi"/>
        </w:rPr>
        <w:t xml:space="preserve"> for the cameras to find out where the traffic from Sandspit Rd is going, is it turning right, or </w:t>
      </w:r>
      <w:r w:rsidR="00AA1124">
        <w:rPr>
          <w:rFonts w:asciiTheme="majorHAnsi" w:hAnsiTheme="majorHAnsi" w:cstheme="majorHAnsi"/>
        </w:rPr>
        <w:t xml:space="preserve">for example. </w:t>
      </w:r>
      <w:r w:rsidR="003C5FD4" w:rsidRPr="001D4789">
        <w:rPr>
          <w:rFonts w:asciiTheme="majorHAnsi" w:hAnsiTheme="majorHAnsi" w:cstheme="majorHAnsi"/>
        </w:rPr>
        <w:t xml:space="preserve"> The camera at Hill Street intersection is programmed for </w:t>
      </w:r>
      <w:r w:rsidR="000326AE">
        <w:rPr>
          <w:rFonts w:asciiTheme="majorHAnsi" w:hAnsiTheme="majorHAnsi" w:cstheme="majorHAnsi"/>
        </w:rPr>
        <w:t xml:space="preserve">operations and </w:t>
      </w:r>
      <w:r w:rsidR="003C5FD4" w:rsidRPr="001D4789">
        <w:rPr>
          <w:rFonts w:asciiTheme="majorHAnsi" w:hAnsiTheme="majorHAnsi" w:cstheme="majorHAnsi"/>
        </w:rPr>
        <w:t>signals</w:t>
      </w:r>
      <w:r w:rsidR="000326AE">
        <w:rPr>
          <w:rFonts w:asciiTheme="majorHAnsi" w:hAnsiTheme="majorHAnsi" w:cstheme="majorHAnsi"/>
        </w:rPr>
        <w:t xml:space="preserve"> guys</w:t>
      </w:r>
      <w:r w:rsidR="003C5FD4" w:rsidRPr="001D4789">
        <w:rPr>
          <w:rFonts w:asciiTheme="majorHAnsi" w:hAnsiTheme="majorHAnsi" w:cstheme="majorHAnsi"/>
        </w:rPr>
        <w:t xml:space="preserve"> </w:t>
      </w:r>
      <w:r w:rsidR="000326AE">
        <w:rPr>
          <w:rFonts w:asciiTheme="majorHAnsi" w:hAnsiTheme="majorHAnsi" w:cstheme="majorHAnsi"/>
        </w:rPr>
        <w:t>but can also help operators detect queues developing.  Further detectors were put in last year as well</w:t>
      </w:r>
      <w:r w:rsidR="00F511BC">
        <w:rPr>
          <w:rFonts w:asciiTheme="majorHAnsi" w:hAnsiTheme="majorHAnsi" w:cstheme="majorHAnsi"/>
        </w:rPr>
        <w:t>.  Which can create a warning signal for operators to pay attention to that intersection.  It is not around peak period – it</w:t>
      </w:r>
      <w:r w:rsidR="00124F9A">
        <w:rPr>
          <w:rFonts w:asciiTheme="majorHAnsi" w:hAnsiTheme="majorHAnsi" w:cstheme="majorHAnsi"/>
        </w:rPr>
        <w:t>’</w:t>
      </w:r>
      <w:r w:rsidR="00F511BC">
        <w:rPr>
          <w:rFonts w:asciiTheme="majorHAnsi" w:hAnsiTheme="majorHAnsi" w:cstheme="majorHAnsi"/>
        </w:rPr>
        <w:t xml:space="preserve">s about everyday use of the intersection.    </w:t>
      </w:r>
    </w:p>
    <w:p w14:paraId="3FBC36C3" w14:textId="328DACB5" w:rsidR="00590A69" w:rsidRDefault="00590A69" w:rsidP="001D4789">
      <w:pPr>
        <w:spacing w:after="0" w:line="240" w:lineRule="auto"/>
        <w:rPr>
          <w:rFonts w:asciiTheme="majorHAnsi" w:hAnsiTheme="majorHAnsi" w:cstheme="majorHAnsi"/>
        </w:rPr>
      </w:pPr>
    </w:p>
    <w:p w14:paraId="00277BBE" w14:textId="5855935E" w:rsidR="00590A69" w:rsidRPr="00165CEA" w:rsidRDefault="00F511BC" w:rsidP="00165CEA">
      <w:pPr>
        <w:spacing w:after="0" w:line="240" w:lineRule="auto"/>
        <w:rPr>
          <w:rFonts w:asciiTheme="majorHAnsi" w:hAnsiTheme="majorHAnsi"/>
        </w:rPr>
      </w:pPr>
      <w:r w:rsidRPr="00370E3E">
        <w:rPr>
          <w:rFonts w:asciiTheme="majorHAnsi" w:hAnsiTheme="majorHAnsi" w:cstheme="majorBidi"/>
        </w:rPr>
        <w:t xml:space="preserve">Beth: </w:t>
      </w:r>
      <w:r w:rsidR="00590A69" w:rsidRPr="00370E3E">
        <w:rPr>
          <w:rFonts w:asciiTheme="majorHAnsi" w:hAnsiTheme="majorHAnsi" w:cstheme="majorBidi"/>
        </w:rPr>
        <w:t xml:space="preserve">The other interim </w:t>
      </w:r>
      <w:r w:rsidRPr="0040526E">
        <w:rPr>
          <w:rFonts w:asciiTheme="majorHAnsi" w:hAnsiTheme="majorHAnsi" w:cstheme="majorBidi"/>
        </w:rPr>
        <w:t>improvement</w:t>
      </w:r>
      <w:r w:rsidR="00590A69" w:rsidRPr="0040526E">
        <w:rPr>
          <w:rFonts w:asciiTheme="majorHAnsi" w:hAnsiTheme="majorHAnsi" w:cstheme="majorBidi"/>
        </w:rPr>
        <w:t xml:space="preserve"> was to </w:t>
      </w:r>
      <w:r w:rsidR="00BF6C04" w:rsidRPr="0067230D">
        <w:rPr>
          <w:rFonts w:asciiTheme="majorHAnsi" w:hAnsiTheme="majorHAnsi" w:cstheme="majorBidi"/>
        </w:rPr>
        <w:t>have</w:t>
      </w:r>
      <w:r w:rsidR="00590A69" w:rsidRPr="0067230D">
        <w:rPr>
          <w:rFonts w:asciiTheme="majorHAnsi" w:hAnsiTheme="majorHAnsi" w:cstheme="majorBidi"/>
        </w:rPr>
        <w:t xml:space="preserve"> hatching </w:t>
      </w:r>
      <w:r w:rsidRPr="0067230D">
        <w:rPr>
          <w:rFonts w:asciiTheme="majorHAnsi" w:hAnsiTheme="majorHAnsi" w:cstheme="majorBidi"/>
        </w:rPr>
        <w:t xml:space="preserve">painted </w:t>
      </w:r>
      <w:r w:rsidR="00590A69" w:rsidRPr="0067230D">
        <w:rPr>
          <w:rFonts w:asciiTheme="majorHAnsi" w:hAnsiTheme="majorHAnsi" w:cstheme="majorBidi"/>
        </w:rPr>
        <w:t xml:space="preserve">across the intersection.   </w:t>
      </w:r>
      <w:r w:rsidRPr="0067230D">
        <w:rPr>
          <w:rFonts w:asciiTheme="majorHAnsi" w:hAnsiTheme="majorHAnsi" w:cstheme="majorBidi"/>
        </w:rPr>
        <w:t>Why can that not be done</w:t>
      </w:r>
      <w:r w:rsidR="00F76429" w:rsidRPr="00562E53">
        <w:rPr>
          <w:rFonts w:asciiTheme="majorHAnsi" w:hAnsiTheme="majorHAnsi" w:cstheme="majorBidi"/>
        </w:rPr>
        <w:t xml:space="preserve"> now?  New financial year starts Monday so it depends on when they can get processed.</w:t>
      </w:r>
      <w:ins w:id="166" w:author="Guest User" w:date="2019-07-07T23:13:00Z">
        <w:r w:rsidR="0FE2BD00" w:rsidRPr="00562E53">
          <w:rPr>
            <w:rFonts w:asciiTheme="majorHAnsi" w:hAnsiTheme="majorHAnsi" w:cstheme="majorBidi"/>
          </w:rPr>
          <w:t xml:space="preserve"> </w:t>
        </w:r>
        <w:r w:rsidR="2FE911C6" w:rsidRPr="00562E53">
          <w:rPr>
            <w:rFonts w:asciiTheme="majorHAnsi" w:hAnsiTheme="majorHAnsi" w:cstheme="majorBidi"/>
          </w:rPr>
          <w:t>Melanie to review</w:t>
        </w:r>
        <w:r w:rsidR="01703142" w:rsidRPr="00562E53">
          <w:rPr>
            <w:rFonts w:asciiTheme="majorHAnsi" w:hAnsiTheme="majorHAnsi" w:cstheme="majorBidi"/>
          </w:rPr>
          <w:t>, this w</w:t>
        </w:r>
        <w:r w:rsidR="61387052" w:rsidRPr="00562E53">
          <w:rPr>
            <w:rFonts w:asciiTheme="majorHAnsi" w:hAnsiTheme="majorHAnsi" w:cstheme="majorBidi"/>
          </w:rPr>
          <w:t>as anticipated to be p</w:t>
        </w:r>
        <w:r w:rsidR="1563FFC7" w:rsidRPr="00562E53">
          <w:rPr>
            <w:rFonts w:asciiTheme="majorHAnsi" w:hAnsiTheme="majorHAnsi" w:cstheme="majorBidi"/>
          </w:rPr>
          <w:t>art of the interim works on the inte</w:t>
        </w:r>
        <w:r w:rsidR="6BECC0F4" w:rsidRPr="00562E53">
          <w:rPr>
            <w:rFonts w:asciiTheme="majorHAnsi" w:hAnsiTheme="majorHAnsi" w:cstheme="majorBidi"/>
          </w:rPr>
          <w:t>rsection</w:t>
        </w:r>
      </w:ins>
      <w:ins w:id="167" w:author="Guest User" w:date="2019-07-07T23:14:00Z">
        <w:r w:rsidR="5BD668F6" w:rsidRPr="5BD668F6">
          <w:rPr>
            <w:rFonts w:asciiTheme="majorHAnsi" w:hAnsiTheme="majorHAnsi" w:cstheme="majorBidi"/>
            <w:rPrChange w:id="168" w:author="Guest User" w:date="2019-07-07T23:14:00Z">
              <w:rPr/>
            </w:rPrChange>
          </w:rPr>
          <w:t>.</w:t>
        </w:r>
      </w:ins>
    </w:p>
    <w:p w14:paraId="12D0A679" w14:textId="698F2C32" w:rsidR="00F76429" w:rsidRDefault="00F76429" w:rsidP="001D4789">
      <w:pPr>
        <w:spacing w:after="0" w:line="240" w:lineRule="auto"/>
        <w:rPr>
          <w:rFonts w:asciiTheme="majorHAnsi" w:hAnsiTheme="majorHAnsi" w:cstheme="majorHAnsi"/>
        </w:rPr>
      </w:pPr>
    </w:p>
    <w:p w14:paraId="55E33843" w14:textId="65345EB9" w:rsidR="16775B99" w:rsidRDefault="200ECE2C">
      <w:pPr>
        <w:spacing w:after="0" w:line="240" w:lineRule="auto"/>
        <w:rPr>
          <w:ins w:id="169" w:author="Guest User" w:date="2019-07-12T09:47:00Z"/>
          <w:rFonts w:asciiTheme="majorHAnsi" w:hAnsiTheme="majorHAnsi" w:cstheme="majorBidi"/>
          <w:rPrChange w:id="170" w:author="Guest User" w:date="2019-07-07T23:14:00Z">
            <w:rPr>
              <w:ins w:id="171" w:author="Guest User" w:date="2019-07-12T09:47:00Z"/>
            </w:rPr>
          </w:rPrChange>
        </w:rPr>
        <w:pPrChange w:id="172" w:author="Guest User" w:date="2019-07-07T23:14:00Z">
          <w:pPr/>
        </w:pPrChange>
      </w:pPr>
      <w:ins w:id="173" w:author="Guest User" w:date="2019-07-07T23:14:00Z">
        <w:r w:rsidRPr="200ECE2C">
          <w:rPr>
            <w:rFonts w:asciiTheme="majorHAnsi" w:hAnsiTheme="majorHAnsi" w:cstheme="majorBidi"/>
            <w:rPrChange w:id="174" w:author="Guest User" w:date="2019-07-07T23:14:00Z">
              <w:rPr/>
            </w:rPrChange>
          </w:rPr>
          <w:t>Hill Street Improvemen</w:t>
        </w:r>
        <w:r w:rsidR="6DEE2419" w:rsidRPr="200ECE2C">
          <w:rPr>
            <w:rFonts w:asciiTheme="majorHAnsi" w:hAnsiTheme="majorHAnsi" w:cstheme="majorBidi"/>
            <w:rPrChange w:id="175" w:author="Guest User" w:date="2019-07-07T23:14:00Z">
              <w:rPr/>
            </w:rPrChange>
          </w:rPr>
          <w:t>ts</w:t>
        </w:r>
      </w:ins>
    </w:p>
    <w:p w14:paraId="5251A833" w14:textId="5B5602D7" w:rsidR="00BF6C04" w:rsidRDefault="00BF6C04" w:rsidP="001D4789">
      <w:pPr>
        <w:spacing w:after="0" w:line="240" w:lineRule="auto"/>
        <w:rPr>
          <w:rFonts w:asciiTheme="majorHAnsi" w:hAnsiTheme="majorHAnsi" w:cstheme="majorHAnsi"/>
        </w:rPr>
      </w:pPr>
      <w:r>
        <w:rPr>
          <w:rFonts w:asciiTheme="majorHAnsi" w:hAnsiTheme="majorHAnsi" w:cstheme="majorHAnsi"/>
        </w:rPr>
        <w:t>The business case has been drafted and is currently being reviewed internally by NZTA and AT prior to final approval – It is anticipated it will be finalized by the end of August</w:t>
      </w:r>
      <w:r w:rsidR="00124F9A">
        <w:rPr>
          <w:rFonts w:asciiTheme="majorHAnsi" w:hAnsiTheme="majorHAnsi" w:cstheme="majorHAnsi"/>
        </w:rPr>
        <w:t>,</w:t>
      </w:r>
      <w:r>
        <w:rPr>
          <w:rFonts w:asciiTheme="majorHAnsi" w:hAnsiTheme="majorHAnsi" w:cstheme="majorHAnsi"/>
        </w:rPr>
        <w:t xml:space="preserve"> at which point preferred option will be able to be shared with the community.  </w:t>
      </w:r>
    </w:p>
    <w:p w14:paraId="6335296C" w14:textId="0982F904" w:rsidR="00BF6C04" w:rsidRDefault="00BF6C04" w:rsidP="001D4789">
      <w:pPr>
        <w:spacing w:after="0" w:line="240" w:lineRule="auto"/>
        <w:rPr>
          <w:rFonts w:asciiTheme="majorHAnsi" w:hAnsiTheme="majorHAnsi" w:cstheme="majorHAnsi"/>
        </w:rPr>
      </w:pPr>
    </w:p>
    <w:p w14:paraId="0097CDB2" w14:textId="6826DEFF" w:rsidR="00BF6C04" w:rsidRDefault="0008167C" w:rsidP="001D4789">
      <w:pPr>
        <w:spacing w:after="0" w:line="240" w:lineRule="auto"/>
        <w:rPr>
          <w:rFonts w:asciiTheme="majorHAnsi" w:hAnsiTheme="majorHAnsi" w:cstheme="majorHAnsi"/>
        </w:rPr>
      </w:pPr>
      <w:r>
        <w:rPr>
          <w:rFonts w:asciiTheme="majorHAnsi" w:hAnsiTheme="majorHAnsi" w:cstheme="majorHAnsi"/>
        </w:rPr>
        <w:t>There will be no consultation on the preferred option.  Once released, that is the business case.  When it goes to the next phase, and once funding is secured, there is consultation over detailed design elements.  Timing of that future phase is subject to final approvals and construction of the preferred long</w:t>
      </w:r>
      <w:r w:rsidR="00124F9A">
        <w:rPr>
          <w:rFonts w:asciiTheme="majorHAnsi" w:hAnsiTheme="majorHAnsi" w:cstheme="majorHAnsi"/>
        </w:rPr>
        <w:t>-</w:t>
      </w:r>
      <w:r>
        <w:rPr>
          <w:rFonts w:asciiTheme="majorHAnsi" w:hAnsiTheme="majorHAnsi" w:cstheme="majorHAnsi"/>
        </w:rPr>
        <w:t>term solution would not occur till after the Puhoi to Warkworth motorway is completed.</w:t>
      </w:r>
    </w:p>
    <w:p w14:paraId="42C1651A" w14:textId="1050723C" w:rsidR="00546B15" w:rsidRDefault="00546B15" w:rsidP="001D4789">
      <w:pPr>
        <w:spacing w:after="0" w:line="240" w:lineRule="auto"/>
        <w:rPr>
          <w:rFonts w:asciiTheme="majorHAnsi" w:hAnsiTheme="majorHAnsi" w:cstheme="majorHAnsi"/>
        </w:rPr>
      </w:pPr>
    </w:p>
    <w:p w14:paraId="1548AE16" w14:textId="77777777" w:rsidR="00124F9A" w:rsidRDefault="00546B15" w:rsidP="00165CEA">
      <w:pPr>
        <w:spacing w:after="0" w:line="240" w:lineRule="auto"/>
        <w:rPr>
          <w:rFonts w:asciiTheme="majorHAnsi" w:hAnsiTheme="majorHAnsi" w:cstheme="majorBidi"/>
        </w:rPr>
      </w:pPr>
      <w:r w:rsidRPr="00370E3E">
        <w:rPr>
          <w:rFonts w:asciiTheme="majorHAnsi" w:hAnsiTheme="majorHAnsi" w:cstheme="majorBidi"/>
        </w:rPr>
        <w:t xml:space="preserve">Mark M: Incremental changes in Hill St – </w:t>
      </w:r>
      <w:proofErr w:type="spellStart"/>
      <w:r w:rsidRPr="00370E3E">
        <w:rPr>
          <w:rFonts w:asciiTheme="majorHAnsi" w:hAnsiTheme="majorHAnsi" w:cstheme="majorBidi"/>
        </w:rPr>
        <w:t>ie</w:t>
      </w:r>
      <w:proofErr w:type="spellEnd"/>
      <w:r w:rsidRPr="00370E3E">
        <w:rPr>
          <w:rFonts w:asciiTheme="majorHAnsi" w:hAnsiTheme="majorHAnsi" w:cstheme="majorBidi"/>
        </w:rPr>
        <w:t xml:space="preserve"> painting – how much money and what can we do to help you get the money appropriated.  </w:t>
      </w:r>
    </w:p>
    <w:p w14:paraId="6BF85F02" w14:textId="77777777" w:rsidR="00124F9A" w:rsidRDefault="00124F9A" w:rsidP="00165CEA">
      <w:pPr>
        <w:spacing w:after="0" w:line="240" w:lineRule="auto"/>
        <w:rPr>
          <w:rFonts w:asciiTheme="majorHAnsi" w:hAnsiTheme="majorHAnsi" w:cstheme="majorBidi"/>
        </w:rPr>
      </w:pPr>
    </w:p>
    <w:p w14:paraId="793B2ED3" w14:textId="661C6FC2" w:rsidR="00546B15" w:rsidRPr="00165CEA" w:rsidRDefault="00546B15" w:rsidP="00165CEA">
      <w:pPr>
        <w:spacing w:after="0" w:line="240" w:lineRule="auto"/>
        <w:rPr>
          <w:rFonts w:asciiTheme="majorHAnsi" w:hAnsiTheme="majorHAnsi"/>
        </w:rPr>
      </w:pPr>
      <w:r w:rsidRPr="00370E3E">
        <w:rPr>
          <w:rFonts w:asciiTheme="majorHAnsi" w:hAnsiTheme="majorHAnsi" w:cstheme="majorBidi"/>
        </w:rPr>
        <w:t xml:space="preserve">Money is set aside for this.  It depends on any changes that may come through </w:t>
      </w:r>
      <w:r w:rsidR="00AA1124" w:rsidRPr="0040526E">
        <w:rPr>
          <w:rFonts w:asciiTheme="majorHAnsi" w:hAnsiTheme="majorHAnsi" w:cstheme="majorBidi"/>
        </w:rPr>
        <w:t>t</w:t>
      </w:r>
      <w:r w:rsidR="00B523EC" w:rsidRPr="0040526E">
        <w:rPr>
          <w:rFonts w:asciiTheme="majorHAnsi" w:hAnsiTheme="majorHAnsi" w:cstheme="majorBidi"/>
        </w:rPr>
        <w:t xml:space="preserve">his process.  </w:t>
      </w:r>
      <w:ins w:id="176" w:author="Guest User" w:date="2019-07-07T23:15:00Z">
        <w:r w:rsidR="27646B03" w:rsidRPr="0067230D">
          <w:rPr>
            <w:rFonts w:asciiTheme="majorHAnsi" w:hAnsiTheme="majorHAnsi" w:cstheme="majorBidi"/>
          </w:rPr>
          <w:t>AT</w:t>
        </w:r>
        <w:r w:rsidR="44E5CF30" w:rsidRPr="0067230D">
          <w:rPr>
            <w:rFonts w:asciiTheme="majorHAnsi" w:hAnsiTheme="majorHAnsi" w:cstheme="majorBidi"/>
          </w:rPr>
          <w:t xml:space="preserve"> have money </w:t>
        </w:r>
      </w:ins>
      <w:ins w:id="177" w:author="Guest User" w:date="2019-07-07T23:16:00Z">
        <w:r w:rsidR="604E7D54" w:rsidRPr="0067230D">
          <w:rPr>
            <w:rFonts w:asciiTheme="majorHAnsi" w:hAnsiTheme="majorHAnsi" w:cstheme="majorBidi"/>
          </w:rPr>
          <w:t xml:space="preserve">allocated to </w:t>
        </w:r>
        <w:r w:rsidR="2F3DA7FB" w:rsidRPr="0067230D">
          <w:rPr>
            <w:rFonts w:asciiTheme="majorHAnsi" w:hAnsiTheme="majorHAnsi" w:cstheme="majorBidi"/>
          </w:rPr>
          <w:t xml:space="preserve">undertake this work in the </w:t>
        </w:r>
        <w:r w:rsidR="5AA09ADB" w:rsidRPr="0067230D">
          <w:rPr>
            <w:rFonts w:asciiTheme="majorHAnsi" w:hAnsiTheme="majorHAnsi" w:cstheme="majorBidi"/>
          </w:rPr>
          <w:t xml:space="preserve">new FY. </w:t>
        </w:r>
      </w:ins>
      <w:del w:id="178" w:author="Guest User" w:date="2019-07-07T23:16:00Z">
        <w:r w:rsidR="00B523EC" w:rsidRPr="00562E53" w:rsidDel="5AA09ADB">
          <w:rPr>
            <w:rFonts w:asciiTheme="majorHAnsi" w:hAnsiTheme="majorHAnsi" w:cstheme="majorBidi"/>
          </w:rPr>
          <w:delText>Will ma</w:delText>
        </w:r>
        <w:r w:rsidR="00B523EC" w:rsidRPr="00562E53" w:rsidDel="3328EC2C">
          <w:rPr>
            <w:rFonts w:asciiTheme="majorHAnsi" w:hAnsiTheme="majorHAnsi" w:cstheme="majorBidi"/>
          </w:rPr>
          <w:delText>ke sure that is carried ove</w:delText>
        </w:r>
        <w:r w:rsidR="00B523EC" w:rsidRPr="00562E53" w:rsidDel="512EAC33">
          <w:rPr>
            <w:rFonts w:asciiTheme="majorHAnsi" w:hAnsiTheme="majorHAnsi" w:cstheme="majorBidi"/>
          </w:rPr>
          <w:delText>r.</w:delText>
        </w:r>
      </w:del>
      <w:r w:rsidR="00B523EC" w:rsidRPr="00562E53">
        <w:rPr>
          <w:rFonts w:asciiTheme="majorHAnsi" w:hAnsiTheme="majorHAnsi" w:cstheme="majorBidi"/>
        </w:rPr>
        <w:t xml:space="preserve">  </w:t>
      </w:r>
    </w:p>
    <w:p w14:paraId="27E8B4A6" w14:textId="25670A97" w:rsidR="00B523EC" w:rsidRDefault="00B523EC" w:rsidP="001D4789">
      <w:pPr>
        <w:spacing w:after="0" w:line="240" w:lineRule="auto"/>
        <w:rPr>
          <w:rFonts w:asciiTheme="majorHAnsi" w:hAnsiTheme="majorHAnsi" w:cstheme="majorHAnsi"/>
        </w:rPr>
      </w:pPr>
    </w:p>
    <w:p w14:paraId="7D0E04DD" w14:textId="4A211D4F" w:rsidR="00B523EC" w:rsidRDefault="00B523EC" w:rsidP="001D4789">
      <w:pPr>
        <w:spacing w:after="0" w:line="240" w:lineRule="auto"/>
        <w:rPr>
          <w:rFonts w:asciiTheme="majorHAnsi" w:hAnsiTheme="majorHAnsi" w:cstheme="majorHAnsi"/>
        </w:rPr>
      </w:pPr>
      <w:r>
        <w:rPr>
          <w:rFonts w:asciiTheme="majorHAnsi" w:hAnsiTheme="majorHAnsi" w:cstheme="majorHAnsi"/>
        </w:rPr>
        <w:t xml:space="preserve">Indicate to the community </w:t>
      </w:r>
      <w:proofErr w:type="gramStart"/>
      <w:r>
        <w:rPr>
          <w:rFonts w:asciiTheme="majorHAnsi" w:hAnsiTheme="majorHAnsi" w:cstheme="majorHAnsi"/>
        </w:rPr>
        <w:t>some kind of budget</w:t>
      </w:r>
      <w:proofErr w:type="gramEnd"/>
      <w:r>
        <w:rPr>
          <w:rFonts w:asciiTheme="majorHAnsi" w:hAnsiTheme="majorHAnsi" w:cstheme="majorHAnsi"/>
        </w:rPr>
        <w:t xml:space="preserve"> for the painting of the hatches.  This is important. </w:t>
      </w:r>
    </w:p>
    <w:p w14:paraId="736E2BD3" w14:textId="64942C78" w:rsidR="00B523EC" w:rsidRDefault="00B523EC" w:rsidP="001D4789">
      <w:pPr>
        <w:spacing w:after="0" w:line="240" w:lineRule="auto"/>
        <w:rPr>
          <w:rFonts w:asciiTheme="majorHAnsi" w:hAnsiTheme="majorHAnsi" w:cstheme="majorHAnsi"/>
        </w:rPr>
      </w:pPr>
    </w:p>
    <w:p w14:paraId="237AEA50" w14:textId="7161FA2B" w:rsidR="00B523EC" w:rsidRDefault="00B523EC" w:rsidP="001D4789">
      <w:pPr>
        <w:spacing w:after="0" w:line="240" w:lineRule="auto"/>
        <w:rPr>
          <w:rFonts w:asciiTheme="majorHAnsi" w:hAnsiTheme="majorHAnsi" w:cstheme="majorHAnsi"/>
        </w:rPr>
      </w:pPr>
      <w:r>
        <w:rPr>
          <w:rFonts w:asciiTheme="majorHAnsi" w:hAnsiTheme="majorHAnsi" w:cstheme="majorHAnsi"/>
        </w:rPr>
        <w:t>Dave Stott:  re the preferred option.  A little disappointed that CAG was established and really had no input into the preferred option.  There were 2 very</w:t>
      </w:r>
      <w:r w:rsidR="00050C11">
        <w:rPr>
          <w:rFonts w:asciiTheme="majorHAnsi" w:hAnsiTheme="majorHAnsi" w:cstheme="majorHAnsi"/>
        </w:rPr>
        <w:t xml:space="preserve"> schematic options provided and nothing subsequently.  2</w:t>
      </w:r>
      <w:r w:rsidR="00050C11" w:rsidRPr="00050C11">
        <w:rPr>
          <w:rFonts w:asciiTheme="majorHAnsi" w:hAnsiTheme="majorHAnsi" w:cstheme="majorHAnsi"/>
          <w:vertAlign w:val="superscript"/>
        </w:rPr>
        <w:t>nd</w:t>
      </w:r>
      <w:r w:rsidR="00050C11">
        <w:rPr>
          <w:rFonts w:asciiTheme="majorHAnsi" w:hAnsiTheme="majorHAnsi" w:cstheme="majorHAnsi"/>
        </w:rPr>
        <w:t xml:space="preserve"> point – more importantly – how can we be involved to ensure you get funding for the next stages for detailed design and construction</w:t>
      </w:r>
      <w:r w:rsidR="00242BBE">
        <w:rPr>
          <w:rFonts w:asciiTheme="majorHAnsi" w:hAnsiTheme="majorHAnsi" w:cstheme="majorHAnsi"/>
        </w:rPr>
        <w:t>?</w:t>
      </w:r>
    </w:p>
    <w:p w14:paraId="47DD66DC" w14:textId="13BFF14C" w:rsidR="00050C11" w:rsidRDefault="00050C11" w:rsidP="001D4789">
      <w:pPr>
        <w:spacing w:after="0" w:line="240" w:lineRule="auto"/>
        <w:rPr>
          <w:rFonts w:asciiTheme="majorHAnsi" w:hAnsiTheme="majorHAnsi" w:cstheme="majorHAnsi"/>
        </w:rPr>
      </w:pPr>
    </w:p>
    <w:p w14:paraId="4598AF40" w14:textId="1CF706DA" w:rsidR="00050C11" w:rsidRDefault="00050C11" w:rsidP="001D4789">
      <w:pPr>
        <w:spacing w:after="0" w:line="240" w:lineRule="auto"/>
        <w:rPr>
          <w:rFonts w:asciiTheme="majorHAnsi" w:hAnsiTheme="majorHAnsi" w:cstheme="majorHAnsi"/>
        </w:rPr>
      </w:pPr>
      <w:r>
        <w:rPr>
          <w:rFonts w:asciiTheme="majorHAnsi" w:hAnsiTheme="majorHAnsi" w:cstheme="majorHAnsi"/>
        </w:rPr>
        <w:t xml:space="preserve">Firstly, we acknowledge we have been working with Supporting Growth around some of those things </w:t>
      </w:r>
      <w:r w:rsidR="003C309A">
        <w:rPr>
          <w:rFonts w:asciiTheme="majorHAnsi" w:hAnsiTheme="majorHAnsi" w:cstheme="majorHAnsi"/>
        </w:rPr>
        <w:t xml:space="preserve">around walking and cycling </w:t>
      </w:r>
      <w:r>
        <w:rPr>
          <w:rFonts w:asciiTheme="majorHAnsi" w:hAnsiTheme="majorHAnsi" w:cstheme="majorHAnsi"/>
        </w:rPr>
        <w:t xml:space="preserve">which will explain the level of schematic design that </w:t>
      </w:r>
      <w:r w:rsidR="003C309A">
        <w:rPr>
          <w:rFonts w:asciiTheme="majorHAnsi" w:hAnsiTheme="majorHAnsi" w:cstheme="majorHAnsi"/>
        </w:rPr>
        <w:t>we were looking at about – principle based – whether it would be signalizing or roundabout.  The detail is in the detailed design.  Re helping with funding – not something Melanie can give advice on personally.</w:t>
      </w:r>
    </w:p>
    <w:p w14:paraId="4BCEAA58" w14:textId="5269C0F1" w:rsidR="003C309A" w:rsidRDefault="003C309A" w:rsidP="001D4789">
      <w:pPr>
        <w:spacing w:after="0" w:line="240" w:lineRule="auto"/>
        <w:rPr>
          <w:rFonts w:asciiTheme="majorHAnsi" w:hAnsiTheme="majorHAnsi" w:cstheme="majorHAnsi"/>
        </w:rPr>
      </w:pPr>
    </w:p>
    <w:p w14:paraId="3E1BC8A0" w14:textId="3D5DE546" w:rsidR="003C309A" w:rsidRDefault="003C309A" w:rsidP="001D4789">
      <w:pPr>
        <w:spacing w:after="0" w:line="240" w:lineRule="auto"/>
        <w:rPr>
          <w:rFonts w:asciiTheme="majorHAnsi" w:hAnsiTheme="majorHAnsi" w:cstheme="majorHAnsi"/>
        </w:rPr>
      </w:pPr>
      <w:r>
        <w:rPr>
          <w:rFonts w:asciiTheme="majorHAnsi" w:hAnsiTheme="majorHAnsi" w:cstheme="majorHAnsi"/>
        </w:rPr>
        <w:t xml:space="preserve">Chris M:  </w:t>
      </w:r>
      <w:r w:rsidR="00FF120A">
        <w:rPr>
          <w:rFonts w:asciiTheme="majorHAnsi" w:hAnsiTheme="majorHAnsi" w:cstheme="majorHAnsi"/>
        </w:rPr>
        <w:t>Are you</w:t>
      </w:r>
      <w:r>
        <w:rPr>
          <w:rFonts w:asciiTheme="majorHAnsi" w:hAnsiTheme="majorHAnsi" w:cstheme="majorHAnsi"/>
        </w:rPr>
        <w:t xml:space="preserve"> saying is that there is nothing currently allocated</w:t>
      </w:r>
      <w:r w:rsidR="00FF120A">
        <w:rPr>
          <w:rFonts w:asciiTheme="majorHAnsi" w:hAnsiTheme="majorHAnsi" w:cstheme="majorHAnsi"/>
        </w:rPr>
        <w:t>?</w:t>
      </w:r>
      <w:r>
        <w:rPr>
          <w:rFonts w:asciiTheme="majorHAnsi" w:hAnsiTheme="majorHAnsi" w:cstheme="majorHAnsi"/>
        </w:rPr>
        <w:t xml:space="preserve">  </w:t>
      </w:r>
      <w:r w:rsidR="00FF120A">
        <w:rPr>
          <w:rFonts w:asciiTheme="majorHAnsi" w:hAnsiTheme="majorHAnsi" w:cstheme="majorHAnsi"/>
        </w:rPr>
        <w:t>That</w:t>
      </w:r>
      <w:r>
        <w:rPr>
          <w:rFonts w:asciiTheme="majorHAnsi" w:hAnsiTheme="majorHAnsi" w:cstheme="majorHAnsi"/>
        </w:rPr>
        <w:t xml:space="preserve"> the delivery of preferred design in August (which should have been</w:t>
      </w:r>
      <w:r w:rsidR="00C27FDC">
        <w:rPr>
          <w:rFonts w:asciiTheme="majorHAnsi" w:hAnsiTheme="majorHAnsi" w:cstheme="majorHAnsi"/>
        </w:rPr>
        <w:t xml:space="preserve"> delivered</w:t>
      </w:r>
      <w:r>
        <w:rPr>
          <w:rFonts w:asciiTheme="majorHAnsi" w:hAnsiTheme="majorHAnsi" w:cstheme="majorHAnsi"/>
        </w:rPr>
        <w:t xml:space="preserve"> in January) will get us to a stage</w:t>
      </w:r>
      <w:r w:rsidR="00C27FDC">
        <w:rPr>
          <w:rFonts w:asciiTheme="majorHAnsi" w:hAnsiTheme="majorHAnsi" w:cstheme="majorHAnsi"/>
        </w:rPr>
        <w:t xml:space="preserve"> where</w:t>
      </w:r>
      <w:r w:rsidR="001D49C8">
        <w:rPr>
          <w:rFonts w:asciiTheme="majorHAnsi" w:hAnsiTheme="majorHAnsi" w:cstheme="majorHAnsi"/>
        </w:rPr>
        <w:t xml:space="preserve"> nothing further happens due to lack of funding</w:t>
      </w:r>
      <w:r w:rsidR="00FF120A">
        <w:rPr>
          <w:rFonts w:asciiTheme="majorHAnsi" w:hAnsiTheme="majorHAnsi" w:cstheme="majorHAnsi"/>
        </w:rPr>
        <w:t>?</w:t>
      </w:r>
    </w:p>
    <w:p w14:paraId="30765860" w14:textId="2EB7CA7C" w:rsidR="00C27FDC" w:rsidRDefault="00C27FDC" w:rsidP="001D4789">
      <w:pPr>
        <w:spacing w:after="0" w:line="240" w:lineRule="auto"/>
        <w:rPr>
          <w:rFonts w:asciiTheme="majorHAnsi" w:hAnsiTheme="majorHAnsi" w:cstheme="majorHAnsi"/>
        </w:rPr>
      </w:pPr>
    </w:p>
    <w:p w14:paraId="5BDFB2FD" w14:textId="57BF158D" w:rsidR="00C27FDC" w:rsidRPr="00165CEA" w:rsidRDefault="1EE46C33" w:rsidP="00165CEA">
      <w:pPr>
        <w:spacing w:after="0" w:line="240" w:lineRule="auto"/>
        <w:rPr>
          <w:rFonts w:asciiTheme="majorHAnsi" w:hAnsiTheme="majorHAnsi"/>
        </w:rPr>
      </w:pPr>
      <w:ins w:id="179" w:author="Guest User" w:date="2019-07-07T23:17:00Z">
        <w:r w:rsidRPr="00370E3E">
          <w:rPr>
            <w:rFonts w:asciiTheme="majorHAnsi" w:hAnsiTheme="majorHAnsi" w:cstheme="majorBidi"/>
          </w:rPr>
          <w:t>Kelli</w:t>
        </w:r>
      </w:ins>
      <w:del w:id="180" w:author="Guest User" w:date="2019-07-07T23:17:00Z">
        <w:r w:rsidR="00C27FDC" w:rsidDel="1EE46C33">
          <w:rPr>
            <w:rFonts w:asciiTheme="majorHAnsi" w:hAnsiTheme="majorHAnsi" w:cstheme="majorHAnsi"/>
          </w:rPr>
          <w:delText>Melanie</w:delText>
        </w:r>
      </w:del>
      <w:r w:rsidR="00C27FDC" w:rsidRPr="00370E3E">
        <w:rPr>
          <w:rFonts w:asciiTheme="majorHAnsi" w:hAnsiTheme="majorHAnsi" w:cstheme="majorBidi"/>
        </w:rPr>
        <w:t xml:space="preserve"> – No not at this stage.</w:t>
      </w:r>
    </w:p>
    <w:p w14:paraId="565B9C9B" w14:textId="1393CBB1" w:rsidR="00C27FDC" w:rsidRDefault="00C27FDC" w:rsidP="001D4789">
      <w:pPr>
        <w:spacing w:after="0" w:line="240" w:lineRule="auto"/>
        <w:rPr>
          <w:rFonts w:asciiTheme="majorHAnsi" w:hAnsiTheme="majorHAnsi" w:cstheme="majorHAnsi"/>
        </w:rPr>
      </w:pPr>
    </w:p>
    <w:p w14:paraId="27F9EF90" w14:textId="53C4AC02" w:rsidR="00C27FDC" w:rsidRDefault="00C27FDC" w:rsidP="001D4789">
      <w:pPr>
        <w:spacing w:after="0" w:line="240" w:lineRule="auto"/>
        <w:rPr>
          <w:rFonts w:asciiTheme="majorHAnsi" w:hAnsiTheme="majorHAnsi" w:cstheme="majorHAnsi"/>
        </w:rPr>
      </w:pPr>
      <w:r>
        <w:rPr>
          <w:rFonts w:asciiTheme="majorHAnsi" w:hAnsiTheme="majorHAnsi" w:cstheme="majorHAnsi"/>
        </w:rPr>
        <w:t xml:space="preserve">Chris:  </w:t>
      </w:r>
      <w:r w:rsidR="001D49C8">
        <w:rPr>
          <w:rFonts w:asciiTheme="majorHAnsi" w:hAnsiTheme="majorHAnsi" w:cstheme="majorHAnsi"/>
        </w:rPr>
        <w:t xml:space="preserve">The </w:t>
      </w:r>
      <w:r w:rsidR="00843CCB">
        <w:rPr>
          <w:rFonts w:asciiTheme="majorHAnsi" w:hAnsiTheme="majorHAnsi" w:cstheme="majorHAnsi"/>
        </w:rPr>
        <w:t>advice from NZTA and AT has</w:t>
      </w:r>
      <w:r>
        <w:rPr>
          <w:rFonts w:asciiTheme="majorHAnsi" w:hAnsiTheme="majorHAnsi" w:cstheme="majorHAnsi"/>
        </w:rPr>
        <w:t xml:space="preserve"> for some years now </w:t>
      </w:r>
      <w:r w:rsidR="00843CCB">
        <w:rPr>
          <w:rFonts w:asciiTheme="majorHAnsi" w:hAnsiTheme="majorHAnsi" w:cstheme="majorHAnsi"/>
        </w:rPr>
        <w:t xml:space="preserve">has been </w:t>
      </w:r>
      <w:r w:rsidR="001D49C8">
        <w:rPr>
          <w:rFonts w:asciiTheme="majorHAnsi" w:hAnsiTheme="majorHAnsi" w:cstheme="majorHAnsi"/>
        </w:rPr>
        <w:t>that the</w:t>
      </w:r>
      <w:r>
        <w:rPr>
          <w:rFonts w:asciiTheme="majorHAnsi" w:hAnsiTheme="majorHAnsi" w:cstheme="majorHAnsi"/>
        </w:rPr>
        <w:t xml:space="preserve"> </w:t>
      </w:r>
      <w:proofErr w:type="spellStart"/>
      <w:r>
        <w:rPr>
          <w:rFonts w:asciiTheme="majorHAnsi" w:hAnsiTheme="majorHAnsi" w:cstheme="majorHAnsi"/>
        </w:rPr>
        <w:t>the</w:t>
      </w:r>
      <w:proofErr w:type="spellEnd"/>
      <w:r>
        <w:rPr>
          <w:rFonts w:asciiTheme="majorHAnsi" w:hAnsiTheme="majorHAnsi" w:cstheme="majorHAnsi"/>
        </w:rPr>
        <w:t xml:space="preserve"> physical work to put the </w:t>
      </w:r>
      <w:r w:rsidR="001D49C8">
        <w:rPr>
          <w:rFonts w:asciiTheme="majorHAnsi" w:hAnsiTheme="majorHAnsi" w:cstheme="majorHAnsi"/>
        </w:rPr>
        <w:t xml:space="preserve">Hill St </w:t>
      </w:r>
      <w:r>
        <w:rPr>
          <w:rFonts w:asciiTheme="majorHAnsi" w:hAnsiTheme="majorHAnsi" w:cstheme="majorHAnsi"/>
        </w:rPr>
        <w:t>solution in place couldn’t commence prior to the RONS opening</w:t>
      </w:r>
      <w:r w:rsidR="001D49C8">
        <w:rPr>
          <w:rFonts w:asciiTheme="majorHAnsi" w:hAnsiTheme="majorHAnsi" w:cstheme="majorHAnsi"/>
        </w:rPr>
        <w:t>, b</w:t>
      </w:r>
      <w:r>
        <w:rPr>
          <w:rFonts w:asciiTheme="majorHAnsi" w:hAnsiTheme="majorHAnsi" w:cstheme="majorHAnsi"/>
        </w:rPr>
        <w:t xml:space="preserve">ut </w:t>
      </w:r>
      <w:r w:rsidR="000076F1">
        <w:rPr>
          <w:rFonts w:asciiTheme="majorHAnsi" w:hAnsiTheme="majorHAnsi" w:cstheme="majorHAnsi"/>
        </w:rPr>
        <w:t xml:space="preserve">it would commence as soon as RONS opens.  </w:t>
      </w:r>
    </w:p>
    <w:p w14:paraId="61CA803A" w14:textId="30A61420" w:rsidR="00C27FDC" w:rsidRDefault="00C27FDC" w:rsidP="001D4789">
      <w:pPr>
        <w:spacing w:after="0" w:line="240" w:lineRule="auto"/>
        <w:rPr>
          <w:rFonts w:asciiTheme="majorHAnsi" w:hAnsiTheme="majorHAnsi" w:cstheme="majorHAnsi"/>
        </w:rPr>
      </w:pPr>
    </w:p>
    <w:p w14:paraId="6E5EEE68" w14:textId="06BA18B6" w:rsidR="00C27FDC" w:rsidRPr="00165CEA" w:rsidRDefault="5B361542" w:rsidP="00165CEA">
      <w:pPr>
        <w:spacing w:after="0" w:line="240" w:lineRule="auto"/>
        <w:rPr>
          <w:rFonts w:asciiTheme="majorHAnsi" w:hAnsiTheme="majorHAnsi"/>
        </w:rPr>
      </w:pPr>
      <w:ins w:id="181" w:author="Guest User" w:date="2019-07-07T23:17:00Z">
        <w:r w:rsidRPr="00370E3E">
          <w:rPr>
            <w:rFonts w:asciiTheme="majorHAnsi" w:hAnsiTheme="majorHAnsi" w:cstheme="majorBidi"/>
          </w:rPr>
          <w:t>Kelli</w:t>
        </w:r>
      </w:ins>
      <w:del w:id="182" w:author="Guest User" w:date="2019-07-07T23:17:00Z">
        <w:r w:rsidR="00C27FDC" w:rsidDel="5B361542">
          <w:rPr>
            <w:rFonts w:asciiTheme="majorHAnsi" w:hAnsiTheme="majorHAnsi" w:cstheme="majorHAnsi"/>
          </w:rPr>
          <w:delText>Melanie</w:delText>
        </w:r>
      </w:del>
      <w:r w:rsidR="00C27FDC" w:rsidRPr="00370E3E">
        <w:rPr>
          <w:rFonts w:asciiTheme="majorHAnsi" w:hAnsiTheme="majorHAnsi" w:cstheme="majorBidi"/>
        </w:rPr>
        <w:t xml:space="preserve"> – that’s right.</w:t>
      </w:r>
      <w:r w:rsidR="000076F1" w:rsidRPr="00370E3E">
        <w:rPr>
          <w:rFonts w:asciiTheme="majorHAnsi" w:hAnsiTheme="majorHAnsi" w:cstheme="majorBidi"/>
        </w:rPr>
        <w:t xml:space="preserve">  I think we have been very clear from the outset that every phase is subject to fund</w:t>
      </w:r>
      <w:r w:rsidR="000076F1" w:rsidRPr="0040526E">
        <w:rPr>
          <w:rFonts w:asciiTheme="majorHAnsi" w:hAnsiTheme="majorHAnsi" w:cstheme="majorBidi"/>
        </w:rPr>
        <w:t xml:space="preserve">ing </w:t>
      </w:r>
    </w:p>
    <w:p w14:paraId="0987F280" w14:textId="3F6EC981" w:rsidR="000076F1" w:rsidRDefault="000076F1" w:rsidP="001D4789">
      <w:pPr>
        <w:spacing w:after="0" w:line="240" w:lineRule="auto"/>
        <w:rPr>
          <w:rFonts w:asciiTheme="majorHAnsi" w:hAnsiTheme="majorHAnsi" w:cstheme="majorHAnsi"/>
        </w:rPr>
      </w:pPr>
    </w:p>
    <w:p w14:paraId="18352BC3" w14:textId="3A28AF3A" w:rsidR="000076F1" w:rsidRDefault="000076F1" w:rsidP="001D4789">
      <w:pPr>
        <w:spacing w:after="0" w:line="240" w:lineRule="auto"/>
        <w:rPr>
          <w:rFonts w:asciiTheme="majorHAnsi" w:hAnsiTheme="majorHAnsi" w:cstheme="majorHAnsi"/>
        </w:rPr>
      </w:pPr>
      <w:r>
        <w:rPr>
          <w:rFonts w:asciiTheme="majorHAnsi" w:hAnsiTheme="majorHAnsi" w:cstheme="majorHAnsi"/>
        </w:rPr>
        <w:t>ChrisM:  In a roundabout way you have been anything but clear</w:t>
      </w:r>
      <w:r w:rsidR="00A92135">
        <w:rPr>
          <w:rFonts w:asciiTheme="majorHAnsi" w:hAnsiTheme="majorHAnsi" w:cstheme="majorHAnsi"/>
        </w:rPr>
        <w:t>.</w:t>
      </w:r>
      <w:r>
        <w:rPr>
          <w:rFonts w:asciiTheme="majorHAnsi" w:hAnsiTheme="majorHAnsi" w:cstheme="majorHAnsi"/>
        </w:rPr>
        <w:t xml:space="preserve"> </w:t>
      </w:r>
      <w:r w:rsidR="00A92135">
        <w:rPr>
          <w:rFonts w:asciiTheme="majorHAnsi" w:hAnsiTheme="majorHAnsi" w:cstheme="majorHAnsi"/>
        </w:rPr>
        <w:t>Y</w:t>
      </w:r>
      <w:r>
        <w:rPr>
          <w:rFonts w:asciiTheme="majorHAnsi" w:hAnsiTheme="majorHAnsi" w:cstheme="majorHAnsi"/>
        </w:rPr>
        <w:t xml:space="preserve">ou </w:t>
      </w:r>
      <w:r w:rsidR="00A92135">
        <w:rPr>
          <w:rFonts w:asciiTheme="majorHAnsi" w:hAnsiTheme="majorHAnsi" w:cstheme="majorHAnsi"/>
        </w:rPr>
        <w:t>take a positive step in</w:t>
      </w:r>
      <w:r>
        <w:rPr>
          <w:rFonts w:asciiTheme="majorHAnsi" w:hAnsiTheme="majorHAnsi" w:cstheme="majorHAnsi"/>
        </w:rPr>
        <w:t xml:space="preserve"> set</w:t>
      </w:r>
      <w:r w:rsidR="00A92135">
        <w:rPr>
          <w:rFonts w:asciiTheme="majorHAnsi" w:hAnsiTheme="majorHAnsi" w:cstheme="majorHAnsi"/>
        </w:rPr>
        <w:t>ting</w:t>
      </w:r>
      <w:r>
        <w:rPr>
          <w:rFonts w:asciiTheme="majorHAnsi" w:hAnsiTheme="majorHAnsi" w:cstheme="majorHAnsi"/>
        </w:rPr>
        <w:t xml:space="preserve"> up </w:t>
      </w:r>
      <w:r w:rsidR="00A92135">
        <w:rPr>
          <w:rFonts w:asciiTheme="majorHAnsi" w:hAnsiTheme="majorHAnsi" w:cstheme="majorHAnsi"/>
        </w:rPr>
        <w:t xml:space="preserve">the </w:t>
      </w:r>
      <w:r>
        <w:rPr>
          <w:rFonts w:asciiTheme="majorHAnsi" w:hAnsiTheme="majorHAnsi" w:cstheme="majorHAnsi"/>
        </w:rPr>
        <w:t xml:space="preserve">CAG, </w:t>
      </w:r>
      <w:r w:rsidR="00A92135">
        <w:rPr>
          <w:rFonts w:asciiTheme="majorHAnsi" w:hAnsiTheme="majorHAnsi" w:cstheme="majorHAnsi"/>
        </w:rPr>
        <w:t>but then</w:t>
      </w:r>
      <w:r>
        <w:rPr>
          <w:rFonts w:asciiTheme="majorHAnsi" w:hAnsiTheme="majorHAnsi" w:cstheme="majorHAnsi"/>
        </w:rPr>
        <w:t xml:space="preserve"> the process that should have taken 12 months has taken 18 months or more</w:t>
      </w:r>
      <w:r w:rsidR="00A92135">
        <w:rPr>
          <w:rFonts w:asciiTheme="majorHAnsi" w:hAnsiTheme="majorHAnsi" w:cstheme="majorHAnsi"/>
        </w:rPr>
        <w:t>. I</w:t>
      </w:r>
      <w:r w:rsidR="00A21A46">
        <w:rPr>
          <w:rFonts w:asciiTheme="majorHAnsi" w:hAnsiTheme="majorHAnsi" w:cstheme="majorHAnsi"/>
        </w:rPr>
        <w:t>t</w:t>
      </w:r>
      <w:r w:rsidR="00A92135">
        <w:rPr>
          <w:rFonts w:asciiTheme="majorHAnsi" w:hAnsiTheme="majorHAnsi" w:cstheme="majorHAnsi"/>
        </w:rPr>
        <w:t xml:space="preserve"> i</w:t>
      </w:r>
      <w:r w:rsidR="00A21A46">
        <w:rPr>
          <w:rFonts w:asciiTheme="majorHAnsi" w:hAnsiTheme="majorHAnsi" w:cstheme="majorHAnsi"/>
        </w:rPr>
        <w:t xml:space="preserve">s as if you’re giving us just enough </w:t>
      </w:r>
      <w:r w:rsidR="00A92135">
        <w:rPr>
          <w:rFonts w:asciiTheme="majorHAnsi" w:hAnsiTheme="majorHAnsi" w:cstheme="majorHAnsi"/>
        </w:rPr>
        <w:t xml:space="preserve">to keep us quiet and hopeful </w:t>
      </w:r>
      <w:r w:rsidR="00A21A46">
        <w:rPr>
          <w:rFonts w:asciiTheme="majorHAnsi" w:hAnsiTheme="majorHAnsi" w:cstheme="majorHAnsi"/>
        </w:rPr>
        <w:t>but there is still no commitment to a solution.</w:t>
      </w:r>
    </w:p>
    <w:p w14:paraId="0799FFF4" w14:textId="39FCE40C" w:rsidR="00A21A46" w:rsidRDefault="00A21A46" w:rsidP="001D4789">
      <w:pPr>
        <w:spacing w:after="0" w:line="240" w:lineRule="auto"/>
        <w:rPr>
          <w:rFonts w:asciiTheme="majorHAnsi" w:hAnsiTheme="majorHAnsi" w:cstheme="majorHAnsi"/>
        </w:rPr>
      </w:pPr>
    </w:p>
    <w:p w14:paraId="03189E03" w14:textId="774C1B44" w:rsidR="00A21A46" w:rsidRPr="00165CEA" w:rsidRDefault="51AF7FF9" w:rsidP="00165CEA">
      <w:pPr>
        <w:spacing w:after="0" w:line="240" w:lineRule="auto"/>
        <w:rPr>
          <w:rFonts w:asciiTheme="majorHAnsi" w:hAnsiTheme="majorHAnsi"/>
        </w:rPr>
      </w:pPr>
      <w:ins w:id="183" w:author="Guest User" w:date="2019-07-07T23:17:00Z">
        <w:r w:rsidRPr="00370E3E">
          <w:rPr>
            <w:rFonts w:asciiTheme="majorHAnsi" w:hAnsiTheme="majorHAnsi" w:cstheme="majorBidi"/>
          </w:rPr>
          <w:t>Kelli</w:t>
        </w:r>
      </w:ins>
      <w:del w:id="184" w:author="Guest User" w:date="2019-07-07T23:17:00Z">
        <w:r w:rsidR="00A21A46" w:rsidDel="51AF7FF9">
          <w:rPr>
            <w:rFonts w:asciiTheme="majorHAnsi" w:hAnsiTheme="majorHAnsi" w:cstheme="majorHAnsi"/>
          </w:rPr>
          <w:delText>Melanie</w:delText>
        </w:r>
      </w:del>
      <w:r w:rsidR="00A21A46" w:rsidRPr="00370E3E">
        <w:rPr>
          <w:rFonts w:asciiTheme="majorHAnsi" w:hAnsiTheme="majorHAnsi" w:cstheme="majorBidi"/>
        </w:rPr>
        <w:t xml:space="preserve"> – I think that’s a little unfair.  I appreciate where you are coming from. And from the</w:t>
      </w:r>
      <w:r w:rsidR="00AA1124" w:rsidRPr="00370E3E">
        <w:rPr>
          <w:rFonts w:asciiTheme="majorHAnsi" w:hAnsiTheme="majorHAnsi" w:cstheme="majorBidi"/>
        </w:rPr>
        <w:t xml:space="preserve"> </w:t>
      </w:r>
      <w:r w:rsidR="00A21A46" w:rsidRPr="0040526E">
        <w:rPr>
          <w:rFonts w:asciiTheme="majorHAnsi" w:hAnsiTheme="majorHAnsi" w:cstheme="majorBidi"/>
        </w:rPr>
        <w:t>out</w:t>
      </w:r>
      <w:r w:rsidR="00AA1124" w:rsidRPr="0040526E">
        <w:rPr>
          <w:rFonts w:asciiTheme="majorHAnsi" w:hAnsiTheme="majorHAnsi" w:cstheme="majorBidi"/>
        </w:rPr>
        <w:t>sid</w:t>
      </w:r>
      <w:r w:rsidR="00A21A46" w:rsidRPr="0067230D">
        <w:rPr>
          <w:rFonts w:asciiTheme="majorHAnsi" w:hAnsiTheme="majorHAnsi" w:cstheme="majorBidi"/>
        </w:rPr>
        <w:t xml:space="preserve">e it may look like that.  </w:t>
      </w:r>
    </w:p>
    <w:p w14:paraId="5E8D539A" w14:textId="77777777" w:rsidR="00A21A46" w:rsidRDefault="00A21A46" w:rsidP="001D4789">
      <w:pPr>
        <w:spacing w:after="0" w:line="240" w:lineRule="auto"/>
        <w:rPr>
          <w:rFonts w:asciiTheme="majorHAnsi" w:hAnsiTheme="majorHAnsi" w:cstheme="majorHAnsi"/>
        </w:rPr>
      </w:pPr>
    </w:p>
    <w:p w14:paraId="35C560E0" w14:textId="05CAAAA9" w:rsidR="00A21A46" w:rsidRDefault="00A21A46" w:rsidP="001D4789">
      <w:pPr>
        <w:spacing w:after="0" w:line="240" w:lineRule="auto"/>
        <w:rPr>
          <w:rFonts w:asciiTheme="majorHAnsi" w:hAnsiTheme="majorHAnsi" w:cstheme="majorHAnsi"/>
        </w:rPr>
      </w:pPr>
      <w:r>
        <w:rPr>
          <w:rFonts w:asciiTheme="majorHAnsi" w:hAnsiTheme="majorHAnsi" w:cstheme="majorHAnsi"/>
        </w:rPr>
        <w:t>Chris:  We need some urgency around Hill Street.</w:t>
      </w:r>
    </w:p>
    <w:p w14:paraId="4B01CA12" w14:textId="1EB1E29E" w:rsidR="00A21A46" w:rsidRDefault="00A21A46" w:rsidP="001D4789">
      <w:pPr>
        <w:spacing w:after="0" w:line="240" w:lineRule="auto"/>
        <w:rPr>
          <w:rFonts w:asciiTheme="majorHAnsi" w:hAnsiTheme="majorHAnsi" w:cstheme="majorHAnsi"/>
        </w:rPr>
      </w:pPr>
    </w:p>
    <w:p w14:paraId="294F8537" w14:textId="706F897C" w:rsidR="00A21A46" w:rsidRPr="00165CEA" w:rsidRDefault="00A21A46" w:rsidP="00165CEA">
      <w:pPr>
        <w:spacing w:after="0" w:line="240" w:lineRule="auto"/>
        <w:rPr>
          <w:rFonts w:asciiTheme="majorHAnsi" w:hAnsiTheme="majorHAnsi"/>
        </w:rPr>
      </w:pPr>
      <w:del w:id="185" w:author="Original" w:date="2019-07-12T09:47:00Z">
        <w:r>
          <w:rPr>
            <w:rFonts w:asciiTheme="majorHAnsi" w:hAnsiTheme="majorHAnsi" w:cstheme="majorHAnsi"/>
          </w:rPr>
          <w:delText>Melanie</w:delText>
        </w:r>
      </w:del>
      <w:ins w:id="186" w:author="Guest User" w:date="2019-07-07T23:17:00Z">
        <w:r w:rsidR="6336CB4D" w:rsidRPr="00370E3E">
          <w:rPr>
            <w:rFonts w:asciiTheme="majorHAnsi" w:hAnsiTheme="majorHAnsi" w:cstheme="majorBidi"/>
          </w:rPr>
          <w:t>Kelli</w:t>
        </w:r>
        <w:r w:rsidRPr="00370E3E">
          <w:rPr>
            <w:rFonts w:asciiTheme="majorHAnsi" w:hAnsiTheme="majorHAnsi" w:cstheme="majorBidi"/>
          </w:rPr>
          <w:t xml:space="preserve"> –</w:t>
        </w:r>
        <w:r w:rsidRPr="0040526E">
          <w:rPr>
            <w:rFonts w:asciiTheme="majorHAnsi" w:hAnsiTheme="majorHAnsi" w:cstheme="majorBidi"/>
          </w:rPr>
          <w:t xml:space="preserve"> I’m totally aware of that.  We have been working </w:t>
        </w:r>
        <w:proofErr w:type="gramStart"/>
        <w:r w:rsidRPr="0040526E">
          <w:rPr>
            <w:rFonts w:asciiTheme="majorHAnsi" w:hAnsiTheme="majorHAnsi" w:cstheme="majorBidi"/>
          </w:rPr>
          <w:t>really closely</w:t>
        </w:r>
        <w:proofErr w:type="gramEnd"/>
        <w:r w:rsidRPr="0040526E">
          <w:rPr>
            <w:rFonts w:asciiTheme="majorHAnsi" w:hAnsiTheme="majorHAnsi" w:cstheme="majorBidi"/>
          </w:rPr>
          <w:t xml:space="preserve"> with Sup</w:t>
        </w:r>
      </w:ins>
      <w:r w:rsidR="00AA1124" w:rsidRPr="0040526E">
        <w:rPr>
          <w:rFonts w:asciiTheme="majorHAnsi" w:hAnsiTheme="majorHAnsi" w:cstheme="majorBidi"/>
        </w:rPr>
        <w:t>p</w:t>
      </w:r>
      <w:r w:rsidRPr="0067230D">
        <w:rPr>
          <w:rFonts w:asciiTheme="majorHAnsi" w:hAnsiTheme="majorHAnsi" w:cstheme="majorBidi"/>
        </w:rPr>
        <w:t xml:space="preserve">orting Growth we cannot treat Hill St in isolation </w:t>
      </w:r>
      <w:r w:rsidR="004D147B" w:rsidRPr="0067230D">
        <w:rPr>
          <w:rFonts w:asciiTheme="majorHAnsi" w:hAnsiTheme="majorHAnsi" w:cstheme="majorBidi"/>
        </w:rPr>
        <w:t xml:space="preserve">to the future transport network for Warkworth, so both programmes </w:t>
      </w:r>
      <w:r w:rsidR="004D147B" w:rsidRPr="0067230D">
        <w:rPr>
          <w:rFonts w:asciiTheme="majorHAnsi" w:hAnsiTheme="majorHAnsi" w:cstheme="majorBidi"/>
        </w:rPr>
        <w:lastRenderedPageBreak/>
        <w:t xml:space="preserve">have been doing work behind the scenes to remain aligned.  Other </w:t>
      </w:r>
      <w:r w:rsidR="004D147B" w:rsidRPr="00562E53">
        <w:rPr>
          <w:rFonts w:asciiTheme="majorHAnsi" w:hAnsiTheme="majorHAnsi" w:cstheme="majorBidi"/>
        </w:rPr>
        <w:t>programmes have come into the mix that have got to interface and so we have had to hold onto things like walking and cycling.  This work behind the scenes has affected the programme.  But it is for the betterment and it is a long</w:t>
      </w:r>
      <w:r w:rsidR="00842A75" w:rsidRPr="00562E53">
        <w:rPr>
          <w:rFonts w:asciiTheme="majorHAnsi" w:hAnsiTheme="majorHAnsi" w:cstheme="majorBidi"/>
        </w:rPr>
        <w:t>-</w:t>
      </w:r>
      <w:r w:rsidR="004D147B" w:rsidRPr="00562E53">
        <w:rPr>
          <w:rFonts w:asciiTheme="majorHAnsi" w:hAnsiTheme="majorHAnsi" w:cstheme="majorBidi"/>
        </w:rPr>
        <w:t xml:space="preserve">term improvement for this </w:t>
      </w:r>
      <w:r w:rsidR="004D147B" w:rsidRPr="00116748">
        <w:rPr>
          <w:rFonts w:asciiTheme="majorHAnsi" w:hAnsiTheme="majorHAnsi" w:cstheme="majorBidi"/>
        </w:rPr>
        <w:t>intersection</w:t>
      </w:r>
      <w:r w:rsidR="00842A75" w:rsidRPr="00116748">
        <w:rPr>
          <w:rFonts w:asciiTheme="majorHAnsi" w:hAnsiTheme="majorHAnsi" w:cstheme="majorBidi"/>
        </w:rPr>
        <w:t>,</w:t>
      </w:r>
      <w:r w:rsidR="004D147B" w:rsidRPr="00116748">
        <w:rPr>
          <w:rFonts w:asciiTheme="majorHAnsi" w:hAnsiTheme="majorHAnsi" w:cstheme="majorBidi"/>
        </w:rPr>
        <w:t xml:space="preserve"> and it can’t be </w:t>
      </w:r>
      <w:r w:rsidR="00842A75" w:rsidRPr="00116748">
        <w:rPr>
          <w:rFonts w:asciiTheme="majorHAnsi" w:hAnsiTheme="majorHAnsi" w:cstheme="majorBidi"/>
        </w:rPr>
        <w:t>improved in isolation to the broader Warkworth network.  I appreciate it is a real focal point so we hear the frustration and finishing the detailed business case is a fundamental part of the process and beyond that through funding, we will have completed that and will be ready to move on to the next step.</w:t>
      </w:r>
    </w:p>
    <w:p w14:paraId="571B1BF0" w14:textId="460BB5E8" w:rsidR="00D466A2" w:rsidRDefault="00D466A2" w:rsidP="001D4789">
      <w:pPr>
        <w:spacing w:after="0" w:line="240" w:lineRule="auto"/>
        <w:rPr>
          <w:rFonts w:asciiTheme="majorHAnsi" w:hAnsiTheme="majorHAnsi" w:cstheme="majorHAnsi"/>
        </w:rPr>
      </w:pPr>
    </w:p>
    <w:p w14:paraId="5C5182AE" w14:textId="722A0073" w:rsidR="00842A75" w:rsidRDefault="00D466A2" w:rsidP="001D4789">
      <w:pPr>
        <w:spacing w:after="0" w:line="240" w:lineRule="auto"/>
        <w:rPr>
          <w:rFonts w:asciiTheme="majorHAnsi" w:hAnsiTheme="majorHAnsi" w:cstheme="majorHAnsi"/>
        </w:rPr>
      </w:pPr>
      <w:r>
        <w:rPr>
          <w:rFonts w:asciiTheme="majorHAnsi" w:hAnsiTheme="majorHAnsi" w:cstheme="majorHAnsi"/>
        </w:rPr>
        <w:t xml:space="preserve">The CAG will be able to view the final business case before its announced publicly.  </w:t>
      </w:r>
    </w:p>
    <w:p w14:paraId="50602906" w14:textId="14129EBA" w:rsidR="00D466A2" w:rsidRDefault="00D466A2" w:rsidP="001D4789">
      <w:pPr>
        <w:spacing w:after="0" w:line="240" w:lineRule="auto"/>
        <w:rPr>
          <w:rFonts w:asciiTheme="majorHAnsi" w:hAnsiTheme="majorHAnsi" w:cstheme="majorHAnsi"/>
        </w:rPr>
      </w:pPr>
    </w:p>
    <w:p w14:paraId="29600D5A" w14:textId="63E207D6" w:rsidR="00D466A2" w:rsidRDefault="00D466A2" w:rsidP="001D4789">
      <w:pPr>
        <w:spacing w:after="0" w:line="240" w:lineRule="auto"/>
        <w:rPr>
          <w:rFonts w:asciiTheme="majorHAnsi" w:hAnsiTheme="majorHAnsi" w:cstheme="majorHAnsi"/>
        </w:rPr>
      </w:pPr>
      <w:r>
        <w:rPr>
          <w:rFonts w:asciiTheme="majorHAnsi" w:hAnsiTheme="majorHAnsi" w:cstheme="majorHAnsi"/>
        </w:rPr>
        <w:t>Chris</w:t>
      </w:r>
      <w:r w:rsidR="00242BBE">
        <w:rPr>
          <w:rFonts w:asciiTheme="majorHAnsi" w:hAnsiTheme="majorHAnsi" w:cstheme="majorHAnsi"/>
        </w:rPr>
        <w:t xml:space="preserve"> </w:t>
      </w:r>
      <w:r>
        <w:rPr>
          <w:rFonts w:asciiTheme="majorHAnsi" w:hAnsiTheme="majorHAnsi" w:cstheme="majorHAnsi"/>
        </w:rPr>
        <w:t xml:space="preserve">M:  </w:t>
      </w:r>
      <w:r w:rsidR="00A92135">
        <w:rPr>
          <w:rFonts w:asciiTheme="majorHAnsi" w:hAnsiTheme="majorHAnsi" w:cstheme="majorHAnsi"/>
        </w:rPr>
        <w:t>O</w:t>
      </w:r>
      <w:r>
        <w:rPr>
          <w:rFonts w:asciiTheme="majorHAnsi" w:hAnsiTheme="majorHAnsi" w:cstheme="majorHAnsi"/>
        </w:rPr>
        <w:t xml:space="preserve">ur message </w:t>
      </w:r>
      <w:r w:rsidR="00A92135">
        <w:rPr>
          <w:rFonts w:asciiTheme="majorHAnsi" w:hAnsiTheme="majorHAnsi" w:cstheme="majorHAnsi"/>
        </w:rPr>
        <w:t>is</w:t>
      </w:r>
      <w:r>
        <w:rPr>
          <w:rFonts w:asciiTheme="majorHAnsi" w:hAnsiTheme="majorHAnsi" w:cstheme="majorHAnsi"/>
        </w:rPr>
        <w:t xml:space="preserve"> where is the funding</w:t>
      </w:r>
      <w:r w:rsidR="00A92135">
        <w:rPr>
          <w:rFonts w:asciiTheme="majorHAnsi" w:hAnsiTheme="majorHAnsi" w:cstheme="majorHAnsi"/>
        </w:rPr>
        <w:t>?</w:t>
      </w:r>
      <w:r>
        <w:rPr>
          <w:rFonts w:asciiTheme="majorHAnsi" w:hAnsiTheme="majorHAnsi" w:cstheme="majorHAnsi"/>
        </w:rPr>
        <w:t xml:space="preserve"> – funding so we know money is set aside.  It is a mat</w:t>
      </w:r>
      <w:r w:rsidR="00271F2A">
        <w:rPr>
          <w:rFonts w:asciiTheme="majorHAnsi" w:hAnsiTheme="majorHAnsi" w:cstheme="majorHAnsi"/>
        </w:rPr>
        <w:t>t</w:t>
      </w:r>
      <w:r>
        <w:rPr>
          <w:rFonts w:asciiTheme="majorHAnsi" w:hAnsiTheme="majorHAnsi" w:cstheme="majorHAnsi"/>
        </w:rPr>
        <w:t>er of prioritizing</w:t>
      </w:r>
      <w:r w:rsidR="00271F2A">
        <w:rPr>
          <w:rFonts w:asciiTheme="majorHAnsi" w:hAnsiTheme="majorHAnsi" w:cstheme="majorHAnsi"/>
        </w:rPr>
        <w:t xml:space="preserve">.  </w:t>
      </w:r>
      <w:r w:rsidR="0048494B">
        <w:rPr>
          <w:rFonts w:asciiTheme="majorHAnsi" w:hAnsiTheme="majorHAnsi" w:cstheme="majorHAnsi"/>
        </w:rPr>
        <w:t>U</w:t>
      </w:r>
      <w:r w:rsidR="00271F2A">
        <w:rPr>
          <w:rFonts w:asciiTheme="majorHAnsi" w:hAnsiTheme="majorHAnsi" w:cstheme="majorHAnsi"/>
        </w:rPr>
        <w:t xml:space="preserve">nless the people attending this meeting take this message back to the people who make the decisions, we will be having this same conversation in 12 </w:t>
      </w:r>
      <w:proofErr w:type="spellStart"/>
      <w:r w:rsidR="00271F2A">
        <w:rPr>
          <w:rFonts w:asciiTheme="majorHAnsi" w:hAnsiTheme="majorHAnsi" w:cstheme="majorHAnsi"/>
        </w:rPr>
        <w:t>month</w:t>
      </w:r>
      <w:r w:rsidR="00242BBE">
        <w:rPr>
          <w:rFonts w:asciiTheme="majorHAnsi" w:hAnsiTheme="majorHAnsi" w:cstheme="majorHAnsi"/>
        </w:rPr>
        <w:t>’</w:t>
      </w:r>
      <w:r w:rsidR="00271F2A">
        <w:rPr>
          <w:rFonts w:asciiTheme="majorHAnsi" w:hAnsiTheme="majorHAnsi" w:cstheme="majorHAnsi"/>
        </w:rPr>
        <w:t>s time</w:t>
      </w:r>
      <w:proofErr w:type="spellEnd"/>
      <w:r w:rsidR="00271F2A">
        <w:rPr>
          <w:rFonts w:asciiTheme="majorHAnsi" w:hAnsiTheme="majorHAnsi" w:cstheme="majorHAnsi"/>
        </w:rPr>
        <w:t>.</w:t>
      </w:r>
    </w:p>
    <w:p w14:paraId="15D77C27" w14:textId="06C2A356" w:rsidR="00271F2A" w:rsidRDefault="00271F2A" w:rsidP="001D4789">
      <w:pPr>
        <w:spacing w:after="0" w:line="240" w:lineRule="auto"/>
        <w:rPr>
          <w:rFonts w:asciiTheme="majorHAnsi" w:hAnsiTheme="majorHAnsi" w:cstheme="majorHAnsi"/>
        </w:rPr>
      </w:pPr>
    </w:p>
    <w:p w14:paraId="7400D270" w14:textId="24993B13" w:rsidR="00271F2A" w:rsidRDefault="00271F2A" w:rsidP="001D4789">
      <w:pPr>
        <w:spacing w:after="0" w:line="240" w:lineRule="auto"/>
        <w:rPr>
          <w:rFonts w:asciiTheme="majorHAnsi" w:hAnsiTheme="majorHAnsi" w:cstheme="majorHAnsi"/>
        </w:rPr>
      </w:pPr>
      <w:r>
        <w:rPr>
          <w:rFonts w:asciiTheme="majorHAnsi" w:hAnsiTheme="majorHAnsi" w:cstheme="majorHAnsi"/>
        </w:rPr>
        <w:t>Mark M:  Chris highlights the point that although these comments are not directed at you guys, I will say this.  The problem always with the approach that’s been taken by the Transport Agency and AT is that and the default position has been that the RONS will be delivered</w:t>
      </w:r>
      <w:r w:rsidR="0048494B">
        <w:rPr>
          <w:rFonts w:asciiTheme="majorHAnsi" w:hAnsiTheme="majorHAnsi" w:cstheme="majorHAnsi"/>
        </w:rPr>
        <w:t xml:space="preserve"> with the</w:t>
      </w:r>
      <w:r>
        <w:rPr>
          <w:rFonts w:asciiTheme="majorHAnsi" w:hAnsiTheme="majorHAnsi" w:cstheme="majorHAnsi"/>
        </w:rPr>
        <w:t xml:space="preserve"> MLR, wait for the rest of the network to </w:t>
      </w:r>
      <w:r w:rsidR="00DB0B88">
        <w:rPr>
          <w:rFonts w:asciiTheme="majorHAnsi" w:hAnsiTheme="majorHAnsi" w:cstheme="majorHAnsi"/>
        </w:rPr>
        <w:t>get up then we will do Hill St.   I accept why you look at it like that, but all we’d say is if you can switch the way you look at it and say let</w:t>
      </w:r>
      <w:r w:rsidR="00242BBE">
        <w:rPr>
          <w:rFonts w:asciiTheme="majorHAnsi" w:hAnsiTheme="majorHAnsi" w:cstheme="majorHAnsi"/>
        </w:rPr>
        <w:t>’</w:t>
      </w:r>
      <w:r w:rsidR="00DB0B88">
        <w:rPr>
          <w:rFonts w:asciiTheme="majorHAnsi" w:hAnsiTheme="majorHAnsi" w:cstheme="majorHAnsi"/>
        </w:rPr>
        <w:t xml:space="preserve">s forget about the rest of the network – but instead take the approach of how can we deliver this and get it delivered in the shortest time period possible because there is massive fatigue within the community.  I agree the CAG process is good and has got us closer to the RONS coming online.  Can you have a fresh look at it </w:t>
      </w:r>
      <w:r w:rsidR="00953B61">
        <w:rPr>
          <w:rFonts w:asciiTheme="majorHAnsi" w:hAnsiTheme="majorHAnsi" w:cstheme="majorHAnsi"/>
        </w:rPr>
        <w:t>in terms of just delivering Hill Street rather than waiting for the rest of the network</w:t>
      </w:r>
      <w:r w:rsidR="00242BBE">
        <w:rPr>
          <w:rFonts w:asciiTheme="majorHAnsi" w:hAnsiTheme="majorHAnsi" w:cstheme="majorHAnsi"/>
        </w:rPr>
        <w:t>?</w:t>
      </w:r>
      <w:r w:rsidR="00953B61">
        <w:rPr>
          <w:rFonts w:asciiTheme="majorHAnsi" w:hAnsiTheme="majorHAnsi" w:cstheme="majorHAnsi"/>
        </w:rPr>
        <w:t xml:space="preserve"> </w:t>
      </w:r>
    </w:p>
    <w:p w14:paraId="54C2767C" w14:textId="43484744" w:rsidR="00953B61" w:rsidRDefault="00953B61" w:rsidP="001D4789">
      <w:pPr>
        <w:spacing w:after="0" w:line="240" w:lineRule="auto"/>
        <w:rPr>
          <w:rFonts w:asciiTheme="majorHAnsi" w:hAnsiTheme="majorHAnsi" w:cstheme="majorHAnsi"/>
        </w:rPr>
      </w:pPr>
    </w:p>
    <w:p w14:paraId="6B74E75D" w14:textId="7DBBA488" w:rsidR="003C5FD4" w:rsidRDefault="00953B61" w:rsidP="001D4789">
      <w:pPr>
        <w:spacing w:after="0" w:line="240" w:lineRule="auto"/>
        <w:rPr>
          <w:rFonts w:asciiTheme="majorHAnsi" w:hAnsiTheme="majorHAnsi" w:cstheme="majorHAnsi"/>
        </w:rPr>
      </w:pPr>
      <w:r>
        <w:rPr>
          <w:rFonts w:asciiTheme="majorHAnsi" w:hAnsiTheme="majorHAnsi" w:cstheme="majorHAnsi"/>
        </w:rPr>
        <w:t xml:space="preserve">Chris M:  </w:t>
      </w:r>
      <w:r w:rsidR="0048494B">
        <w:rPr>
          <w:rFonts w:asciiTheme="majorHAnsi" w:hAnsiTheme="majorHAnsi" w:cstheme="majorHAnsi"/>
        </w:rPr>
        <w:t>Our</w:t>
      </w:r>
      <w:r>
        <w:rPr>
          <w:rFonts w:asciiTheme="majorHAnsi" w:hAnsiTheme="majorHAnsi" w:cstheme="majorHAnsi"/>
        </w:rPr>
        <w:t xml:space="preserve"> concern is that Warkworth is going to go from 4000 to 25000 people over the next 15-20 years.  </w:t>
      </w:r>
      <w:proofErr w:type="gramStart"/>
      <w:r>
        <w:rPr>
          <w:rFonts w:asciiTheme="majorHAnsi" w:hAnsiTheme="majorHAnsi" w:cstheme="majorHAnsi"/>
        </w:rPr>
        <w:t>At the moment</w:t>
      </w:r>
      <w:proofErr w:type="gramEnd"/>
      <w:r>
        <w:rPr>
          <w:rFonts w:asciiTheme="majorHAnsi" w:hAnsiTheme="majorHAnsi" w:cstheme="majorHAnsi"/>
        </w:rPr>
        <w:t xml:space="preserve"> every sin</w:t>
      </w:r>
      <w:r w:rsidR="00D872D0">
        <w:rPr>
          <w:rFonts w:asciiTheme="majorHAnsi" w:hAnsiTheme="majorHAnsi" w:cstheme="majorHAnsi"/>
        </w:rPr>
        <w:t xml:space="preserve">gle </w:t>
      </w:r>
      <w:r>
        <w:rPr>
          <w:rFonts w:asciiTheme="majorHAnsi" w:hAnsiTheme="majorHAnsi" w:cstheme="majorHAnsi"/>
        </w:rPr>
        <w:t>road</w:t>
      </w:r>
      <w:r w:rsidR="00D872D0">
        <w:rPr>
          <w:rFonts w:asciiTheme="majorHAnsi" w:hAnsiTheme="majorHAnsi" w:cstheme="majorHAnsi"/>
        </w:rPr>
        <w:t>ing</w:t>
      </w:r>
      <w:r>
        <w:rPr>
          <w:rFonts w:asciiTheme="majorHAnsi" w:hAnsiTheme="majorHAnsi" w:cstheme="majorHAnsi"/>
        </w:rPr>
        <w:t xml:space="preserve"> initiative </w:t>
      </w:r>
      <w:r w:rsidR="00D872D0">
        <w:rPr>
          <w:rFonts w:asciiTheme="majorHAnsi" w:hAnsiTheme="majorHAnsi" w:cstheme="majorHAnsi"/>
        </w:rPr>
        <w:t xml:space="preserve">we have discussed today </w:t>
      </w:r>
      <w:r>
        <w:rPr>
          <w:rFonts w:asciiTheme="majorHAnsi" w:hAnsiTheme="majorHAnsi" w:cstheme="majorHAnsi"/>
        </w:rPr>
        <w:t>is failing</w:t>
      </w:r>
      <w:r w:rsidR="00341B10">
        <w:rPr>
          <w:rFonts w:asciiTheme="majorHAnsi" w:hAnsiTheme="majorHAnsi" w:cstheme="majorHAnsi"/>
        </w:rPr>
        <w:t xml:space="preserve"> and being pushed out by a year or two.  </w:t>
      </w:r>
    </w:p>
    <w:p w14:paraId="44281192" w14:textId="5036DAD7" w:rsidR="00341B10" w:rsidRDefault="00341B10" w:rsidP="001D4789">
      <w:pPr>
        <w:spacing w:after="0" w:line="240" w:lineRule="auto"/>
        <w:rPr>
          <w:rFonts w:asciiTheme="majorHAnsi" w:hAnsiTheme="majorHAnsi" w:cstheme="majorHAnsi"/>
        </w:rPr>
      </w:pPr>
    </w:p>
    <w:p w14:paraId="63764AE9" w14:textId="3DE1E8EA" w:rsidR="00341B10" w:rsidRDefault="00341B10" w:rsidP="001D4789">
      <w:pPr>
        <w:spacing w:after="0" w:line="240" w:lineRule="auto"/>
        <w:rPr>
          <w:rFonts w:asciiTheme="majorHAnsi" w:hAnsiTheme="majorHAnsi" w:cstheme="majorHAnsi"/>
        </w:rPr>
      </w:pPr>
      <w:r>
        <w:rPr>
          <w:rFonts w:asciiTheme="majorHAnsi" w:hAnsiTheme="majorHAnsi" w:cstheme="majorHAnsi"/>
        </w:rPr>
        <w:t xml:space="preserve">Mark M:  In all fairness to these guys, </w:t>
      </w:r>
      <w:r w:rsidR="00D872D0">
        <w:rPr>
          <w:rFonts w:asciiTheme="majorHAnsi" w:hAnsiTheme="majorHAnsi" w:cstheme="majorHAnsi"/>
        </w:rPr>
        <w:t xml:space="preserve">I stress </w:t>
      </w:r>
      <w:r>
        <w:rPr>
          <w:rFonts w:asciiTheme="majorHAnsi" w:hAnsiTheme="majorHAnsi" w:cstheme="majorHAnsi"/>
        </w:rPr>
        <w:t xml:space="preserve">my </w:t>
      </w:r>
      <w:r w:rsidR="00D872D0">
        <w:rPr>
          <w:rFonts w:asciiTheme="majorHAnsi" w:hAnsiTheme="majorHAnsi" w:cstheme="majorHAnsi"/>
        </w:rPr>
        <w:t xml:space="preserve">earlier </w:t>
      </w:r>
      <w:r>
        <w:rPr>
          <w:rFonts w:asciiTheme="majorHAnsi" w:hAnsiTheme="majorHAnsi" w:cstheme="majorHAnsi"/>
        </w:rPr>
        <w:t xml:space="preserve">comments about dysfunction – these guys are operating </w:t>
      </w:r>
      <w:r w:rsidR="006F29DB">
        <w:rPr>
          <w:rFonts w:asciiTheme="majorHAnsi" w:hAnsiTheme="majorHAnsi" w:cstheme="majorHAnsi"/>
        </w:rPr>
        <w:t xml:space="preserve">in a very difficult environment </w:t>
      </w:r>
      <w:proofErr w:type="gramStart"/>
      <w:r w:rsidR="006F29DB">
        <w:rPr>
          <w:rFonts w:asciiTheme="majorHAnsi" w:hAnsiTheme="majorHAnsi" w:cstheme="majorHAnsi"/>
        </w:rPr>
        <w:t>at the moment</w:t>
      </w:r>
      <w:proofErr w:type="gramEnd"/>
      <w:r w:rsidR="00D872D0">
        <w:rPr>
          <w:rFonts w:asciiTheme="majorHAnsi" w:hAnsiTheme="majorHAnsi" w:cstheme="majorHAnsi"/>
        </w:rPr>
        <w:t>. I</w:t>
      </w:r>
      <w:r w:rsidR="006F29DB">
        <w:rPr>
          <w:rFonts w:asciiTheme="majorHAnsi" w:hAnsiTheme="majorHAnsi" w:cstheme="majorHAnsi"/>
        </w:rPr>
        <w:t>t</w:t>
      </w:r>
      <w:r w:rsidR="00AA1124">
        <w:rPr>
          <w:rFonts w:asciiTheme="majorHAnsi" w:hAnsiTheme="majorHAnsi" w:cstheme="majorHAnsi"/>
        </w:rPr>
        <w:t>’</w:t>
      </w:r>
      <w:r w:rsidR="006F29DB">
        <w:rPr>
          <w:rFonts w:asciiTheme="majorHAnsi" w:hAnsiTheme="majorHAnsi" w:cstheme="majorHAnsi"/>
        </w:rPr>
        <w:t>s all about priorities and where the money is flowing.</w:t>
      </w:r>
      <w:r w:rsidR="00560AB0">
        <w:rPr>
          <w:rFonts w:asciiTheme="majorHAnsi" w:hAnsiTheme="majorHAnsi" w:cstheme="majorHAnsi"/>
        </w:rPr>
        <w:t xml:space="preserve">  </w:t>
      </w:r>
      <w:r w:rsidR="006F29DB">
        <w:rPr>
          <w:rFonts w:asciiTheme="majorHAnsi" w:hAnsiTheme="majorHAnsi" w:cstheme="majorHAnsi"/>
        </w:rPr>
        <w:t>We need to continue to fight but I believe we will achieve</w:t>
      </w:r>
      <w:r>
        <w:rPr>
          <w:rFonts w:asciiTheme="majorHAnsi" w:hAnsiTheme="majorHAnsi" w:cstheme="majorHAnsi"/>
        </w:rPr>
        <w:t xml:space="preserve">.  </w:t>
      </w:r>
    </w:p>
    <w:p w14:paraId="3C54D2BB" w14:textId="1D2520B6" w:rsidR="006F29DB" w:rsidRDefault="006F29DB" w:rsidP="001D4789">
      <w:pPr>
        <w:spacing w:after="0" w:line="240" w:lineRule="auto"/>
        <w:rPr>
          <w:rFonts w:asciiTheme="majorHAnsi" w:hAnsiTheme="majorHAnsi" w:cstheme="majorHAnsi"/>
        </w:rPr>
      </w:pPr>
    </w:p>
    <w:p w14:paraId="3464A941" w14:textId="5A96C514" w:rsidR="006F29DB" w:rsidRDefault="006F29DB" w:rsidP="001D4789">
      <w:pPr>
        <w:spacing w:after="0" w:line="240" w:lineRule="auto"/>
        <w:rPr>
          <w:rFonts w:asciiTheme="majorHAnsi" w:hAnsiTheme="majorHAnsi" w:cstheme="majorHAnsi"/>
        </w:rPr>
      </w:pPr>
      <w:r>
        <w:rPr>
          <w:rFonts w:asciiTheme="majorHAnsi" w:hAnsiTheme="majorHAnsi" w:cstheme="majorHAnsi"/>
        </w:rPr>
        <w:t xml:space="preserve">Dave Stott:  In terms of determining priorities in funding it becomes a political issue and we need to determine as a group how we’re going to approach that and who the key people are we need to put pressure on. </w:t>
      </w:r>
    </w:p>
    <w:p w14:paraId="499C5AAE" w14:textId="0E4F98E9" w:rsidR="006F29DB" w:rsidRDefault="006F29DB" w:rsidP="001D4789">
      <w:pPr>
        <w:spacing w:after="0" w:line="240" w:lineRule="auto"/>
        <w:rPr>
          <w:rFonts w:asciiTheme="majorHAnsi" w:hAnsiTheme="majorHAnsi" w:cstheme="majorHAnsi"/>
        </w:rPr>
      </w:pPr>
    </w:p>
    <w:p w14:paraId="1EA9D200" w14:textId="2D2EBF95" w:rsidR="006F29DB" w:rsidRDefault="006F29DB" w:rsidP="001D4789">
      <w:pPr>
        <w:spacing w:after="0" w:line="240" w:lineRule="auto"/>
        <w:rPr>
          <w:rFonts w:asciiTheme="majorHAnsi" w:hAnsiTheme="majorHAnsi" w:cstheme="majorHAnsi"/>
        </w:rPr>
      </w:pPr>
      <w:r>
        <w:rPr>
          <w:rFonts w:asciiTheme="majorHAnsi" w:hAnsiTheme="majorHAnsi" w:cstheme="majorHAnsi"/>
        </w:rPr>
        <w:t>Mark M is applying pressure at a central Government level through the Minister through meetings and letters.    Though the priorities have been laid out and</w:t>
      </w:r>
      <w:r w:rsidR="00B1656F">
        <w:rPr>
          <w:rFonts w:asciiTheme="majorHAnsi" w:hAnsiTheme="majorHAnsi" w:cstheme="majorHAnsi"/>
        </w:rPr>
        <w:t xml:space="preserve"> are very clear.  </w:t>
      </w:r>
    </w:p>
    <w:p w14:paraId="75789204" w14:textId="2D8689F5" w:rsidR="00B1656F" w:rsidRDefault="00B1656F" w:rsidP="001D4789">
      <w:pPr>
        <w:spacing w:after="0" w:line="240" w:lineRule="auto"/>
        <w:rPr>
          <w:rFonts w:asciiTheme="majorHAnsi" w:hAnsiTheme="majorHAnsi" w:cstheme="majorHAnsi"/>
        </w:rPr>
      </w:pPr>
    </w:p>
    <w:p w14:paraId="1D674210" w14:textId="293A70DF" w:rsidR="00B1656F" w:rsidRDefault="00B1656F" w:rsidP="001D4789">
      <w:pPr>
        <w:spacing w:after="0" w:line="240" w:lineRule="auto"/>
        <w:rPr>
          <w:rFonts w:asciiTheme="majorHAnsi" w:hAnsiTheme="majorHAnsi" w:cstheme="majorHAnsi"/>
        </w:rPr>
      </w:pPr>
      <w:r>
        <w:rPr>
          <w:rFonts w:asciiTheme="majorHAnsi" w:hAnsiTheme="majorHAnsi" w:cstheme="majorHAnsi"/>
        </w:rPr>
        <w:t>The community can also decide what it might be prepared to wear in terms of different funding arrangements.  If the community wants it, we can have a conversation abou</w:t>
      </w:r>
      <w:r w:rsidR="00D23E0A">
        <w:rPr>
          <w:rFonts w:asciiTheme="majorHAnsi" w:hAnsiTheme="majorHAnsi" w:cstheme="majorHAnsi"/>
        </w:rPr>
        <w:t>t</w:t>
      </w:r>
      <w:r>
        <w:rPr>
          <w:rFonts w:asciiTheme="majorHAnsi" w:hAnsiTheme="majorHAnsi" w:cstheme="majorHAnsi"/>
        </w:rPr>
        <w:t xml:space="preserve"> that and with support from people like Mark and Greg, go to council and </w:t>
      </w:r>
      <w:r w:rsidR="00D23E0A">
        <w:rPr>
          <w:rFonts w:asciiTheme="majorHAnsi" w:hAnsiTheme="majorHAnsi" w:cstheme="majorHAnsi"/>
        </w:rPr>
        <w:t>central govt agencies and say the community is prepared to wear an extra couple of hundred dollars a year or whatever.</w:t>
      </w:r>
    </w:p>
    <w:p w14:paraId="4208E318" w14:textId="69FCDF84" w:rsidR="00D23E0A" w:rsidRDefault="00D23E0A" w:rsidP="001D4789">
      <w:pPr>
        <w:spacing w:after="0" w:line="240" w:lineRule="auto"/>
        <w:rPr>
          <w:rFonts w:asciiTheme="majorHAnsi" w:hAnsiTheme="majorHAnsi" w:cstheme="majorHAnsi"/>
        </w:rPr>
      </w:pPr>
    </w:p>
    <w:p w14:paraId="2517B5F4" w14:textId="6CEA902B" w:rsidR="00D23E0A" w:rsidRDefault="00D23E0A" w:rsidP="001D4789">
      <w:pPr>
        <w:spacing w:after="0" w:line="240" w:lineRule="auto"/>
        <w:rPr>
          <w:rFonts w:asciiTheme="majorHAnsi" w:hAnsiTheme="majorHAnsi" w:cstheme="majorHAnsi"/>
        </w:rPr>
      </w:pPr>
      <w:r>
        <w:rPr>
          <w:rFonts w:asciiTheme="majorHAnsi" w:hAnsiTheme="majorHAnsi" w:cstheme="majorHAnsi"/>
        </w:rPr>
        <w:t>Greg Sayers:  Kell</w:t>
      </w:r>
      <w:r w:rsidR="00FF120A">
        <w:rPr>
          <w:rFonts w:asciiTheme="majorHAnsi" w:hAnsiTheme="majorHAnsi" w:cstheme="majorHAnsi"/>
        </w:rPr>
        <w:t>i</w:t>
      </w:r>
      <w:r>
        <w:rPr>
          <w:rFonts w:asciiTheme="majorHAnsi" w:hAnsiTheme="majorHAnsi" w:cstheme="majorHAnsi"/>
        </w:rPr>
        <w:t xml:space="preserve">– a key point is  - you mentioned about the future growth plan and the requirement of getting the funding from Auckland Council  is it critical that Beth and I make contact with someone in the Supporting Growth team for us to understand </w:t>
      </w:r>
      <w:r w:rsidR="006F45C0">
        <w:rPr>
          <w:rFonts w:asciiTheme="majorHAnsi" w:hAnsiTheme="majorHAnsi" w:cstheme="majorHAnsi"/>
        </w:rPr>
        <w:t>and</w:t>
      </w:r>
      <w:r>
        <w:rPr>
          <w:rFonts w:asciiTheme="majorHAnsi" w:hAnsiTheme="majorHAnsi" w:cstheme="majorHAnsi"/>
        </w:rPr>
        <w:t xml:space="preserve"> to advocate with them about where they see the priority</w:t>
      </w:r>
      <w:r w:rsidR="006F45C0">
        <w:rPr>
          <w:rFonts w:asciiTheme="majorHAnsi" w:hAnsiTheme="majorHAnsi" w:cstheme="majorHAnsi"/>
        </w:rPr>
        <w:t xml:space="preserve">.  </w:t>
      </w:r>
    </w:p>
    <w:p w14:paraId="00B7EAF5" w14:textId="2ABD6B35" w:rsidR="006F45C0" w:rsidRDefault="006F45C0" w:rsidP="001D4789">
      <w:pPr>
        <w:spacing w:after="0" w:line="240" w:lineRule="auto"/>
        <w:rPr>
          <w:rFonts w:asciiTheme="majorHAnsi" w:hAnsiTheme="majorHAnsi" w:cstheme="majorHAnsi"/>
        </w:rPr>
      </w:pPr>
    </w:p>
    <w:p w14:paraId="305C3687" w14:textId="77777777" w:rsidR="003C5FD4" w:rsidRPr="003C5FD4" w:rsidRDefault="003C5FD4" w:rsidP="003C5FD4">
      <w:pPr>
        <w:spacing w:after="0" w:line="240" w:lineRule="auto"/>
        <w:rPr>
          <w:rFonts w:asciiTheme="majorHAnsi" w:hAnsiTheme="majorHAnsi" w:cstheme="majorHAnsi"/>
        </w:rPr>
      </w:pPr>
    </w:p>
    <w:p w14:paraId="2A3BFE76" w14:textId="5083EF4B" w:rsidR="0039528A" w:rsidRPr="006F45C0" w:rsidRDefault="0039528A" w:rsidP="00DA53FB">
      <w:pPr>
        <w:spacing w:after="0" w:line="240" w:lineRule="auto"/>
        <w:rPr>
          <w:rStyle w:val="SubtleReference"/>
          <w:b/>
          <w:bCs/>
          <w:color w:val="4F81BD" w:themeColor="accent1"/>
        </w:rPr>
      </w:pPr>
      <w:r w:rsidRPr="006F45C0">
        <w:rPr>
          <w:rStyle w:val="SubtleReference"/>
          <w:b/>
          <w:bCs/>
          <w:color w:val="4F81BD" w:themeColor="accent1"/>
        </w:rPr>
        <w:t>Western Corridor</w:t>
      </w:r>
      <w:r w:rsidR="006F45C0">
        <w:rPr>
          <w:rStyle w:val="SubtleReference"/>
          <w:b/>
          <w:bCs/>
          <w:color w:val="4F81BD" w:themeColor="accent1"/>
        </w:rPr>
        <w:t xml:space="preserve"> / Southern Interchange</w:t>
      </w:r>
    </w:p>
    <w:p w14:paraId="0438CA47" w14:textId="29690E52" w:rsidR="00DA53FB" w:rsidRDefault="006F45C0" w:rsidP="00DA53FB">
      <w:pPr>
        <w:spacing w:after="0" w:line="240" w:lineRule="auto"/>
        <w:rPr>
          <w:rFonts w:asciiTheme="majorHAnsi" w:hAnsiTheme="majorHAnsi" w:cstheme="majorHAnsi"/>
          <w:b/>
          <w:bCs/>
        </w:rPr>
      </w:pPr>
      <w:r>
        <w:rPr>
          <w:rFonts w:asciiTheme="majorHAnsi" w:hAnsiTheme="majorHAnsi" w:cstheme="majorHAnsi"/>
          <w:b/>
          <w:bCs/>
        </w:rPr>
        <w:t xml:space="preserve">Ida Dowling - </w:t>
      </w:r>
      <w:r w:rsidRPr="006F45C0">
        <w:rPr>
          <w:rFonts w:asciiTheme="majorHAnsi" w:hAnsiTheme="majorHAnsi" w:cstheme="majorHAnsi"/>
          <w:b/>
          <w:bCs/>
        </w:rPr>
        <w:t>Supporting Grown</w:t>
      </w:r>
    </w:p>
    <w:p w14:paraId="24BBB82F" w14:textId="51170A49" w:rsidR="006950AF" w:rsidRDefault="006F45C0" w:rsidP="00DA53FB">
      <w:pPr>
        <w:spacing w:after="0" w:line="240" w:lineRule="auto"/>
        <w:rPr>
          <w:rFonts w:asciiTheme="majorHAnsi" w:hAnsiTheme="majorHAnsi" w:cstheme="majorHAnsi"/>
        </w:rPr>
      </w:pPr>
      <w:r>
        <w:rPr>
          <w:rFonts w:asciiTheme="majorHAnsi" w:hAnsiTheme="majorHAnsi" w:cstheme="majorHAnsi"/>
        </w:rPr>
        <w:t xml:space="preserve">NZTA and AT boards have </w:t>
      </w:r>
      <w:r w:rsidR="00B2755C">
        <w:rPr>
          <w:rFonts w:asciiTheme="majorHAnsi" w:hAnsiTheme="majorHAnsi" w:cstheme="majorHAnsi"/>
        </w:rPr>
        <w:t xml:space="preserve">supported and approved the indicative networks for Warkworth that we talked about at the end of last year.  Now preparing for a public launch so coming out within 2 weeks </w:t>
      </w:r>
      <w:r w:rsidR="00B2755C">
        <w:rPr>
          <w:rFonts w:asciiTheme="majorHAnsi" w:hAnsiTheme="majorHAnsi" w:cstheme="majorHAnsi"/>
        </w:rPr>
        <w:lastRenderedPageBreak/>
        <w:t>to tell the communities about the recommended corridors here in Warkworth also in the North-West and North Auckland and South Auckland.  We have sent out letters to affected landowners within a study area at a high level.  At the early stages of identifying corridors</w:t>
      </w:r>
      <w:r w:rsidR="006950AF">
        <w:rPr>
          <w:rFonts w:asciiTheme="majorHAnsi" w:hAnsiTheme="majorHAnsi" w:cstheme="majorHAnsi"/>
        </w:rPr>
        <w:t xml:space="preserve"> but people who may be affected have received a letter and </w:t>
      </w:r>
      <w:r w:rsidR="00D80DA5">
        <w:rPr>
          <w:rFonts w:asciiTheme="majorHAnsi" w:hAnsiTheme="majorHAnsi" w:cstheme="majorHAnsi"/>
        </w:rPr>
        <w:t>they</w:t>
      </w:r>
      <w:r w:rsidR="00AA1124">
        <w:rPr>
          <w:rFonts w:asciiTheme="majorHAnsi" w:hAnsiTheme="majorHAnsi" w:cstheme="majorHAnsi"/>
        </w:rPr>
        <w:t>’</w:t>
      </w:r>
      <w:r w:rsidR="00D80DA5">
        <w:rPr>
          <w:rFonts w:asciiTheme="majorHAnsi" w:hAnsiTheme="majorHAnsi" w:cstheme="majorHAnsi"/>
        </w:rPr>
        <w:t>ll</w:t>
      </w:r>
      <w:r w:rsidR="006950AF">
        <w:rPr>
          <w:rFonts w:asciiTheme="majorHAnsi" w:hAnsiTheme="majorHAnsi" w:cstheme="majorHAnsi"/>
        </w:rPr>
        <w:t xml:space="preserve"> be putting information out publicly in the next week. </w:t>
      </w:r>
    </w:p>
    <w:p w14:paraId="1AD0B671" w14:textId="77777777" w:rsidR="006950AF" w:rsidRDefault="006950AF" w:rsidP="00DA53FB">
      <w:pPr>
        <w:spacing w:after="0" w:line="240" w:lineRule="auto"/>
        <w:rPr>
          <w:rFonts w:asciiTheme="majorHAnsi" w:hAnsiTheme="majorHAnsi" w:cstheme="majorHAnsi"/>
        </w:rPr>
      </w:pPr>
    </w:p>
    <w:p w14:paraId="3E573702" w14:textId="698D3083" w:rsidR="006F45C0" w:rsidRDefault="006950AF" w:rsidP="00DA53FB">
      <w:pPr>
        <w:spacing w:after="0" w:line="240" w:lineRule="auto"/>
        <w:rPr>
          <w:rFonts w:asciiTheme="majorHAnsi" w:hAnsiTheme="majorHAnsi" w:cstheme="majorHAnsi"/>
        </w:rPr>
      </w:pPr>
      <w:r>
        <w:rPr>
          <w:rFonts w:asciiTheme="majorHAnsi" w:hAnsiTheme="majorHAnsi" w:cstheme="majorHAnsi"/>
        </w:rPr>
        <w:t>Council structure plan process has been happening also.  Feedback has been received in terms of the integrated transport assessment.  Amassing comments and will produce an update in the next while.</w:t>
      </w:r>
    </w:p>
    <w:p w14:paraId="688AFF35" w14:textId="376D8A7E" w:rsidR="006950AF" w:rsidRDefault="006950AF" w:rsidP="00DA53FB">
      <w:pPr>
        <w:spacing w:after="0" w:line="240" w:lineRule="auto"/>
        <w:rPr>
          <w:rFonts w:asciiTheme="majorHAnsi" w:hAnsiTheme="majorHAnsi" w:cstheme="majorHAnsi"/>
        </w:rPr>
      </w:pPr>
    </w:p>
    <w:p w14:paraId="0066CF61" w14:textId="22A1FC87" w:rsidR="006950AF" w:rsidRDefault="006950AF" w:rsidP="00DA53FB">
      <w:pPr>
        <w:spacing w:after="0" w:line="240" w:lineRule="auto"/>
        <w:rPr>
          <w:rFonts w:asciiTheme="majorHAnsi" w:hAnsiTheme="majorHAnsi" w:cstheme="majorHAnsi"/>
        </w:rPr>
      </w:pPr>
      <w:r>
        <w:rPr>
          <w:rFonts w:asciiTheme="majorHAnsi" w:hAnsiTheme="majorHAnsi" w:cstheme="majorHAnsi"/>
        </w:rPr>
        <w:t>Burnette:  How does that roll with the fact the structure plan has now been adopted?</w:t>
      </w:r>
    </w:p>
    <w:p w14:paraId="2F8AF0DD" w14:textId="00472941" w:rsidR="006950AF" w:rsidRDefault="006950AF" w:rsidP="00DA53FB">
      <w:pPr>
        <w:spacing w:after="0" w:line="240" w:lineRule="auto"/>
        <w:rPr>
          <w:rFonts w:asciiTheme="majorHAnsi" w:hAnsiTheme="majorHAnsi" w:cstheme="majorHAnsi"/>
        </w:rPr>
      </w:pPr>
    </w:p>
    <w:p w14:paraId="4506435B" w14:textId="0F0B99CE" w:rsidR="006950AF" w:rsidRDefault="006950AF" w:rsidP="00DA53FB">
      <w:pPr>
        <w:spacing w:after="0" w:line="240" w:lineRule="auto"/>
        <w:rPr>
          <w:rFonts w:asciiTheme="majorHAnsi" w:hAnsiTheme="majorHAnsi" w:cstheme="majorHAnsi"/>
        </w:rPr>
      </w:pPr>
      <w:r>
        <w:rPr>
          <w:rFonts w:asciiTheme="majorHAnsi" w:hAnsiTheme="majorHAnsi" w:cstheme="majorHAnsi"/>
        </w:rPr>
        <w:t xml:space="preserve">Ida:  We’ve been working with </w:t>
      </w:r>
      <w:r w:rsidR="002807C1">
        <w:rPr>
          <w:rFonts w:asciiTheme="majorHAnsi" w:hAnsiTheme="majorHAnsi" w:cstheme="majorHAnsi"/>
        </w:rPr>
        <w:t>Council on that and will be releasing an addendum to support that plan.</w:t>
      </w:r>
    </w:p>
    <w:p w14:paraId="4B182E5B" w14:textId="79B72D93" w:rsidR="002807C1" w:rsidRDefault="002807C1" w:rsidP="00DA53FB">
      <w:pPr>
        <w:spacing w:after="0" w:line="240" w:lineRule="auto"/>
        <w:rPr>
          <w:rFonts w:asciiTheme="majorHAnsi" w:hAnsiTheme="majorHAnsi" w:cstheme="majorHAnsi"/>
        </w:rPr>
      </w:pPr>
    </w:p>
    <w:p w14:paraId="035C5C6A" w14:textId="5EB174EC" w:rsidR="002807C1" w:rsidRDefault="002807C1" w:rsidP="00DA53FB">
      <w:pPr>
        <w:spacing w:after="0" w:line="240" w:lineRule="auto"/>
        <w:rPr>
          <w:rFonts w:asciiTheme="majorHAnsi" w:hAnsiTheme="majorHAnsi" w:cstheme="majorHAnsi"/>
        </w:rPr>
      </w:pPr>
      <w:r>
        <w:rPr>
          <w:rFonts w:asciiTheme="majorHAnsi" w:hAnsiTheme="majorHAnsi" w:cstheme="majorHAnsi"/>
        </w:rPr>
        <w:t>Roger Williams:  It is very apparent that the structure plan was lacking a lot of the information that was put forward at the draft consultation meetings and that was disappointing.  The structure plan didn’t have obvious things that you should be considering so it looks like the structure plan needs revision.</w:t>
      </w:r>
    </w:p>
    <w:p w14:paraId="58DF7B58" w14:textId="108BB13E" w:rsidR="002807C1" w:rsidRDefault="002807C1" w:rsidP="00DA53FB">
      <w:pPr>
        <w:spacing w:after="0" w:line="240" w:lineRule="auto"/>
        <w:rPr>
          <w:rFonts w:asciiTheme="majorHAnsi" w:hAnsiTheme="majorHAnsi" w:cstheme="majorHAnsi"/>
        </w:rPr>
      </w:pPr>
    </w:p>
    <w:p w14:paraId="5A1B5BEF" w14:textId="1C375269" w:rsidR="002807C1" w:rsidRDefault="002807C1" w:rsidP="00DA53FB">
      <w:pPr>
        <w:spacing w:after="0" w:line="240" w:lineRule="auto"/>
        <w:rPr>
          <w:rFonts w:asciiTheme="majorHAnsi" w:hAnsiTheme="majorHAnsi" w:cstheme="majorHAnsi"/>
        </w:rPr>
      </w:pPr>
      <w:r>
        <w:rPr>
          <w:rFonts w:asciiTheme="majorHAnsi" w:hAnsiTheme="majorHAnsi" w:cstheme="majorHAnsi"/>
        </w:rPr>
        <w:t>Ida: the structure plan was a council process and we haven’t been working with council to prepare that so it may not have appeared to be there.</w:t>
      </w:r>
    </w:p>
    <w:p w14:paraId="3712FD1C" w14:textId="6E84E7AC" w:rsidR="002807C1" w:rsidRDefault="002807C1" w:rsidP="00DA53FB">
      <w:pPr>
        <w:spacing w:after="0" w:line="240" w:lineRule="auto"/>
        <w:rPr>
          <w:rFonts w:asciiTheme="majorHAnsi" w:hAnsiTheme="majorHAnsi" w:cstheme="majorHAnsi"/>
        </w:rPr>
      </w:pPr>
    </w:p>
    <w:p w14:paraId="7BB8B3C8" w14:textId="4D897CD7" w:rsidR="002807C1" w:rsidRDefault="00D80DA5" w:rsidP="00DA53FB">
      <w:pPr>
        <w:spacing w:after="0" w:line="240" w:lineRule="auto"/>
        <w:rPr>
          <w:rFonts w:asciiTheme="majorHAnsi" w:hAnsiTheme="majorHAnsi" w:cstheme="majorHAnsi"/>
        </w:rPr>
      </w:pPr>
      <w:r>
        <w:rPr>
          <w:rFonts w:asciiTheme="majorHAnsi" w:hAnsiTheme="majorHAnsi" w:cstheme="majorHAnsi"/>
        </w:rPr>
        <w:t>T</w:t>
      </w:r>
      <w:r w:rsidR="002807C1">
        <w:rPr>
          <w:rFonts w:asciiTheme="majorHAnsi" w:hAnsiTheme="majorHAnsi" w:cstheme="majorHAnsi"/>
        </w:rPr>
        <w:t xml:space="preserve">he next phase of </w:t>
      </w:r>
      <w:r w:rsidR="008F71AC">
        <w:rPr>
          <w:rFonts w:asciiTheme="majorHAnsi" w:hAnsiTheme="majorHAnsi" w:cstheme="majorHAnsi"/>
        </w:rPr>
        <w:t>the supporting growth we will be studying some detailed business cases in more detail over the next few months, including the western link road and southern interchange.  Just reiterating that the Southern interchange will be timed for when growth occurs in the south</w:t>
      </w:r>
      <w:r>
        <w:rPr>
          <w:rFonts w:asciiTheme="majorHAnsi" w:hAnsiTheme="majorHAnsi" w:cstheme="majorHAnsi"/>
        </w:rPr>
        <w:t>,</w:t>
      </w:r>
      <w:r w:rsidR="008F71AC">
        <w:rPr>
          <w:rFonts w:asciiTheme="majorHAnsi" w:hAnsiTheme="majorHAnsi" w:cstheme="majorHAnsi"/>
        </w:rPr>
        <w:t xml:space="preserve"> but we haven’t done any further detailed work on that since the engagement meeting last year.</w:t>
      </w:r>
    </w:p>
    <w:p w14:paraId="2A6D4AEA" w14:textId="3DDFAA9B" w:rsidR="008F71AC" w:rsidRDefault="008F71AC" w:rsidP="00DA53FB">
      <w:pPr>
        <w:spacing w:after="0" w:line="240" w:lineRule="auto"/>
        <w:rPr>
          <w:rFonts w:asciiTheme="majorHAnsi" w:hAnsiTheme="majorHAnsi" w:cstheme="majorHAnsi"/>
        </w:rPr>
      </w:pPr>
    </w:p>
    <w:p w14:paraId="48A0CD9B" w14:textId="37C13BD5" w:rsidR="008F71AC" w:rsidRDefault="008F71AC" w:rsidP="00DA53FB">
      <w:pPr>
        <w:spacing w:after="0" w:line="240" w:lineRule="auto"/>
        <w:rPr>
          <w:rFonts w:asciiTheme="majorHAnsi" w:hAnsiTheme="majorHAnsi" w:cstheme="majorHAnsi"/>
        </w:rPr>
      </w:pPr>
      <w:r>
        <w:rPr>
          <w:rFonts w:asciiTheme="majorHAnsi" w:hAnsiTheme="majorHAnsi" w:cstheme="majorHAnsi"/>
        </w:rPr>
        <w:t>Dave Stott:  Re western link road – disappointed about - Western Link Road – Mansell Road is an inappropriate place to put a major link road because of the retirement village</w:t>
      </w:r>
      <w:r w:rsidR="00C30802">
        <w:rPr>
          <w:rFonts w:asciiTheme="majorHAnsi" w:hAnsiTheme="majorHAnsi" w:cstheme="majorHAnsi"/>
        </w:rPr>
        <w:t xml:space="preserve">, other major developments happening in that area, at the same time there is a development north of that where a road will go through that they’re going to put a road through that will probably form part of the western link road and they are trying to commit to that but we feel it is an inappropriate route.  The other problem is the intersection at Woodcocks Rd – there are accidents on a regular basis there.  Site distances are inappropriate for a major link road.  We as a community have major concerns around that.  </w:t>
      </w:r>
    </w:p>
    <w:p w14:paraId="0B212503" w14:textId="11959446" w:rsidR="00C30802" w:rsidRDefault="00C30802" w:rsidP="00DA53FB">
      <w:pPr>
        <w:spacing w:after="0" w:line="240" w:lineRule="auto"/>
        <w:rPr>
          <w:rFonts w:asciiTheme="majorHAnsi" w:hAnsiTheme="majorHAnsi" w:cstheme="majorHAnsi"/>
        </w:rPr>
      </w:pPr>
    </w:p>
    <w:p w14:paraId="3265ED0A" w14:textId="34164932" w:rsidR="00C30802" w:rsidRDefault="00C30802" w:rsidP="00DA53FB">
      <w:pPr>
        <w:spacing w:after="0" w:line="240" w:lineRule="auto"/>
        <w:rPr>
          <w:rFonts w:asciiTheme="majorHAnsi" w:hAnsiTheme="majorHAnsi" w:cstheme="majorHAnsi"/>
        </w:rPr>
      </w:pPr>
      <w:r>
        <w:rPr>
          <w:rFonts w:asciiTheme="majorHAnsi" w:hAnsiTheme="majorHAnsi" w:cstheme="majorHAnsi"/>
        </w:rPr>
        <w:t xml:space="preserve">Ida:  </w:t>
      </w:r>
      <w:r w:rsidR="00EC169F">
        <w:rPr>
          <w:rFonts w:asciiTheme="majorHAnsi" w:hAnsiTheme="majorHAnsi" w:cstheme="majorHAnsi"/>
        </w:rPr>
        <w:t>We are recommending that Mansell Dr form a central part of that link road</w:t>
      </w:r>
      <w:r w:rsidR="00560AB0">
        <w:rPr>
          <w:rFonts w:asciiTheme="majorHAnsi" w:hAnsiTheme="majorHAnsi" w:cstheme="majorHAnsi"/>
        </w:rPr>
        <w:t>,</w:t>
      </w:r>
      <w:r w:rsidR="00EC169F">
        <w:rPr>
          <w:rFonts w:asciiTheme="majorHAnsi" w:hAnsiTheme="majorHAnsi" w:cstheme="majorHAnsi"/>
        </w:rPr>
        <w:t xml:space="preserve"> but we are looking at other </w:t>
      </w:r>
      <w:proofErr w:type="gramStart"/>
      <w:r w:rsidR="00EC169F">
        <w:rPr>
          <w:rFonts w:asciiTheme="majorHAnsi" w:hAnsiTheme="majorHAnsi" w:cstheme="majorHAnsi"/>
        </w:rPr>
        <w:t>options</w:t>
      </w:r>
      <w:proofErr w:type="gramEnd"/>
      <w:r w:rsidR="00EC169F">
        <w:rPr>
          <w:rFonts w:asciiTheme="majorHAnsi" w:hAnsiTheme="majorHAnsi" w:cstheme="majorHAnsi"/>
        </w:rPr>
        <w:t xml:space="preserve"> further west along Falls Rd – there are environmental constraints with Mahurangi river running through there.  Our recommendation is that Mansell Rd becomes that central part of the western link.  We have had discussions with landowners</w:t>
      </w:r>
      <w:r w:rsidR="00D73A18">
        <w:rPr>
          <w:rFonts w:asciiTheme="majorHAnsi" w:hAnsiTheme="majorHAnsi" w:cstheme="majorHAnsi"/>
        </w:rPr>
        <w:t xml:space="preserve"> looking at a private plan change</w:t>
      </w:r>
      <w:r w:rsidR="00EC169F">
        <w:rPr>
          <w:rFonts w:asciiTheme="majorHAnsi" w:hAnsiTheme="majorHAnsi" w:cstheme="majorHAnsi"/>
        </w:rPr>
        <w:t xml:space="preserve"> to the north of that along the western link </w:t>
      </w:r>
      <w:r w:rsidR="00D73A18">
        <w:rPr>
          <w:rFonts w:asciiTheme="majorHAnsi" w:hAnsiTheme="majorHAnsi" w:cstheme="majorHAnsi"/>
        </w:rPr>
        <w:t xml:space="preserve">road alignment so will be talking with them about what that will look like.  It’s going through Council. </w:t>
      </w:r>
    </w:p>
    <w:p w14:paraId="346C3075" w14:textId="358BD45E" w:rsidR="00D73A18" w:rsidRDefault="00D73A18" w:rsidP="00DA53FB">
      <w:pPr>
        <w:spacing w:after="0" w:line="240" w:lineRule="auto"/>
        <w:rPr>
          <w:rFonts w:asciiTheme="majorHAnsi" w:hAnsiTheme="majorHAnsi" w:cstheme="majorHAnsi"/>
        </w:rPr>
      </w:pPr>
    </w:p>
    <w:p w14:paraId="505EE826" w14:textId="1B5AF3AC" w:rsidR="00D73A18" w:rsidRDefault="00D73A18" w:rsidP="00DA53FB">
      <w:pPr>
        <w:spacing w:after="0" w:line="240" w:lineRule="auto"/>
        <w:rPr>
          <w:rFonts w:asciiTheme="majorHAnsi" w:hAnsiTheme="majorHAnsi" w:cstheme="majorHAnsi"/>
        </w:rPr>
      </w:pPr>
      <w:r>
        <w:rPr>
          <w:rFonts w:asciiTheme="majorHAnsi" w:hAnsiTheme="majorHAnsi" w:cstheme="majorHAnsi"/>
        </w:rPr>
        <w:t xml:space="preserve">R Williams:  We have a whole lot of storms happening at the same time – one being private land change but also the stock yards development outside </w:t>
      </w:r>
      <w:proofErr w:type="spellStart"/>
      <w:r>
        <w:rPr>
          <w:rFonts w:asciiTheme="majorHAnsi" w:hAnsiTheme="majorHAnsi" w:cstheme="majorHAnsi"/>
        </w:rPr>
        <w:t>Mitre</w:t>
      </w:r>
      <w:proofErr w:type="spellEnd"/>
      <w:r>
        <w:rPr>
          <w:rFonts w:asciiTheme="majorHAnsi" w:hAnsiTheme="majorHAnsi" w:cstheme="majorHAnsi"/>
        </w:rPr>
        <w:t xml:space="preserve"> 10, the Presbyterian Church.  All will happen at the same time.  The private land change looks like it will happen from south to north which means that all that </w:t>
      </w:r>
      <w:r w:rsidR="00E73F3D">
        <w:rPr>
          <w:rFonts w:asciiTheme="majorHAnsi" w:hAnsiTheme="majorHAnsi" w:cstheme="majorHAnsi"/>
        </w:rPr>
        <w:t xml:space="preserve">traffic </w:t>
      </w:r>
      <w:r>
        <w:rPr>
          <w:rFonts w:asciiTheme="majorHAnsi" w:hAnsiTheme="majorHAnsi" w:cstheme="majorHAnsi"/>
        </w:rPr>
        <w:t>is forcing itself through Hudson Road.  So</w:t>
      </w:r>
      <w:r w:rsidR="00560AB0">
        <w:rPr>
          <w:rFonts w:asciiTheme="majorHAnsi" w:hAnsiTheme="majorHAnsi" w:cstheme="majorHAnsi"/>
        </w:rPr>
        <w:t>,</w:t>
      </w:r>
      <w:r>
        <w:rPr>
          <w:rFonts w:asciiTheme="majorHAnsi" w:hAnsiTheme="majorHAnsi" w:cstheme="majorHAnsi"/>
        </w:rPr>
        <w:t xml:space="preserve"> it’s a perfect storm.</w:t>
      </w:r>
    </w:p>
    <w:p w14:paraId="239A00D4" w14:textId="661E9AF5" w:rsidR="00D73A18" w:rsidRDefault="00D73A18" w:rsidP="00DA53FB">
      <w:pPr>
        <w:spacing w:after="0" w:line="240" w:lineRule="auto"/>
        <w:rPr>
          <w:rFonts w:asciiTheme="majorHAnsi" w:hAnsiTheme="majorHAnsi" w:cstheme="majorHAnsi"/>
        </w:rPr>
      </w:pPr>
    </w:p>
    <w:p w14:paraId="5A9DB9CD" w14:textId="3AE388E6" w:rsidR="0039528A" w:rsidRDefault="00D73A18" w:rsidP="00E01C67">
      <w:pPr>
        <w:spacing w:after="0" w:line="240" w:lineRule="auto"/>
        <w:rPr>
          <w:rFonts w:asciiTheme="majorHAnsi" w:hAnsiTheme="majorHAnsi" w:cstheme="majorHAnsi"/>
        </w:rPr>
      </w:pPr>
      <w:r>
        <w:rPr>
          <w:rFonts w:asciiTheme="majorHAnsi" w:hAnsiTheme="majorHAnsi" w:cstheme="majorHAnsi"/>
        </w:rPr>
        <w:t xml:space="preserve">Ida: We are keen to </w:t>
      </w:r>
      <w:proofErr w:type="spellStart"/>
      <w:r>
        <w:rPr>
          <w:rFonts w:asciiTheme="majorHAnsi" w:hAnsiTheme="majorHAnsi" w:cstheme="majorHAnsi"/>
        </w:rPr>
        <w:t>finalise</w:t>
      </w:r>
      <w:proofErr w:type="spellEnd"/>
      <w:r>
        <w:rPr>
          <w:rFonts w:asciiTheme="majorHAnsi" w:hAnsiTheme="majorHAnsi" w:cstheme="majorHAnsi"/>
        </w:rPr>
        <w:t xml:space="preserve"> the location of </w:t>
      </w:r>
      <w:r w:rsidR="00E01C67">
        <w:rPr>
          <w:rFonts w:asciiTheme="majorHAnsi" w:hAnsiTheme="majorHAnsi" w:cstheme="majorHAnsi"/>
        </w:rPr>
        <w:t>MLR and the</w:t>
      </w:r>
      <w:r>
        <w:rPr>
          <w:rFonts w:asciiTheme="majorHAnsi" w:hAnsiTheme="majorHAnsi" w:cstheme="majorHAnsi"/>
        </w:rPr>
        <w:t xml:space="preserve"> western link road</w:t>
      </w:r>
      <w:r w:rsidR="00E01C67">
        <w:rPr>
          <w:rFonts w:asciiTheme="majorHAnsi" w:hAnsiTheme="majorHAnsi" w:cstheme="majorHAnsi"/>
        </w:rPr>
        <w:t xml:space="preserve"> intersection on SH1 which is one of the main reasons there are likely to be delays if there are appeals on that location.  Until that’s resolved </w:t>
      </w:r>
      <w:proofErr w:type="spellStart"/>
      <w:r w:rsidR="00E01C67">
        <w:rPr>
          <w:rFonts w:asciiTheme="majorHAnsi" w:hAnsiTheme="majorHAnsi" w:cstheme="majorHAnsi"/>
        </w:rPr>
        <w:t>Kimdon</w:t>
      </w:r>
      <w:r w:rsidR="00AC7D75">
        <w:rPr>
          <w:rFonts w:asciiTheme="majorHAnsi" w:hAnsiTheme="majorHAnsi" w:cstheme="majorHAnsi"/>
        </w:rPr>
        <w:t>’</w:t>
      </w:r>
      <w:r w:rsidR="00E01C67">
        <w:rPr>
          <w:rFonts w:asciiTheme="majorHAnsi" w:hAnsiTheme="majorHAnsi" w:cstheme="majorHAnsi"/>
        </w:rPr>
        <w:t>s</w:t>
      </w:r>
      <w:proofErr w:type="spellEnd"/>
      <w:r w:rsidR="00E01C67">
        <w:rPr>
          <w:rFonts w:asciiTheme="majorHAnsi" w:hAnsiTheme="majorHAnsi" w:cstheme="majorHAnsi"/>
        </w:rPr>
        <w:t xml:space="preserve"> team won</w:t>
      </w:r>
      <w:r w:rsidR="00560AB0">
        <w:rPr>
          <w:rFonts w:asciiTheme="majorHAnsi" w:hAnsiTheme="majorHAnsi" w:cstheme="majorHAnsi"/>
        </w:rPr>
        <w:t>’</w:t>
      </w:r>
      <w:r w:rsidR="00E01C67">
        <w:rPr>
          <w:rFonts w:asciiTheme="majorHAnsi" w:hAnsiTheme="majorHAnsi" w:cstheme="majorHAnsi"/>
        </w:rPr>
        <w:t>t be able to make much progress on the design as that has a fundamental impact on the alignment and therefore the corridor and western link road.</w:t>
      </w:r>
    </w:p>
    <w:p w14:paraId="37AD2728" w14:textId="08C40D90" w:rsidR="00E01C67" w:rsidRDefault="00E01C67" w:rsidP="00E01C67">
      <w:pPr>
        <w:spacing w:after="0" w:line="240" w:lineRule="auto"/>
        <w:rPr>
          <w:rFonts w:asciiTheme="majorHAnsi" w:hAnsiTheme="majorHAnsi" w:cstheme="majorHAnsi"/>
        </w:rPr>
      </w:pPr>
    </w:p>
    <w:p w14:paraId="6FEDCB81" w14:textId="55B543F7" w:rsidR="0039528A" w:rsidRDefault="00E01C67" w:rsidP="0039528A">
      <w:pPr>
        <w:spacing w:after="0" w:line="240" w:lineRule="auto"/>
        <w:rPr>
          <w:rFonts w:asciiTheme="majorHAnsi" w:hAnsiTheme="majorHAnsi" w:cstheme="majorHAnsi"/>
        </w:rPr>
      </w:pPr>
      <w:r>
        <w:rPr>
          <w:rFonts w:asciiTheme="majorHAnsi" w:hAnsiTheme="majorHAnsi" w:cstheme="majorHAnsi"/>
        </w:rPr>
        <w:t xml:space="preserve">Funding – NZTA would </w:t>
      </w:r>
      <w:r w:rsidR="00C1575F">
        <w:rPr>
          <w:rFonts w:asciiTheme="majorHAnsi" w:hAnsiTheme="majorHAnsi" w:cstheme="majorHAnsi"/>
        </w:rPr>
        <w:t>not commit funding before the fund phase is complete – so business case looking at Hill St is part of the completion for that.  They will lodge funding application for the next phase – that’s standard process.  Indications are that funding will be made available but in terms of priorities they are focused on staging – multi mod</w:t>
      </w:r>
      <w:r w:rsidR="00D872D0">
        <w:rPr>
          <w:rFonts w:asciiTheme="majorHAnsi" w:hAnsiTheme="majorHAnsi" w:cstheme="majorHAnsi"/>
        </w:rPr>
        <w:t>ular.</w:t>
      </w:r>
      <w:r w:rsidR="00C1575F">
        <w:rPr>
          <w:rFonts w:asciiTheme="majorHAnsi" w:hAnsiTheme="majorHAnsi" w:cstheme="majorHAnsi"/>
        </w:rPr>
        <w:t xml:space="preserve"> Looking forward to the next few years, there</w:t>
      </w:r>
      <w:r w:rsidR="00AC7D75">
        <w:rPr>
          <w:rFonts w:asciiTheme="majorHAnsi" w:hAnsiTheme="majorHAnsi" w:cstheme="majorHAnsi"/>
        </w:rPr>
        <w:t>’</w:t>
      </w:r>
      <w:r w:rsidR="00C1575F">
        <w:rPr>
          <w:rFonts w:asciiTheme="majorHAnsi" w:hAnsiTheme="majorHAnsi" w:cstheme="majorHAnsi"/>
        </w:rPr>
        <w:t xml:space="preserve">s a </w:t>
      </w:r>
      <w:r w:rsidR="00C1575F">
        <w:rPr>
          <w:rFonts w:asciiTheme="majorHAnsi" w:hAnsiTheme="majorHAnsi" w:cstheme="majorHAnsi"/>
        </w:rPr>
        <w:lastRenderedPageBreak/>
        <w:t>big chunk</w:t>
      </w:r>
      <w:r w:rsidR="00B1787F">
        <w:rPr>
          <w:rFonts w:asciiTheme="majorHAnsi" w:hAnsiTheme="majorHAnsi" w:cstheme="majorHAnsi"/>
        </w:rPr>
        <w:t xml:space="preserve"> of money going towards debt repayment for the Puhoi-Warkworth motorway.  We need to count $200m per year over quite a few years – there’s not much money left over to build new stuff.  There’s not as much money available as there used to be.  One of the only ways we’re going to secure funding is</w:t>
      </w:r>
      <w:r w:rsidR="00CE42C7">
        <w:rPr>
          <w:rFonts w:asciiTheme="majorHAnsi" w:hAnsiTheme="majorHAnsi" w:cstheme="majorHAnsi"/>
        </w:rPr>
        <w:t xml:space="preserve"> to</w:t>
      </w:r>
      <w:r w:rsidR="00B1787F">
        <w:rPr>
          <w:rFonts w:asciiTheme="majorHAnsi" w:hAnsiTheme="majorHAnsi" w:cstheme="majorHAnsi"/>
        </w:rPr>
        <w:t xml:space="preserve"> look for alternative mechanisms for funding</w:t>
      </w:r>
      <w:r w:rsidR="00CE42C7">
        <w:rPr>
          <w:rFonts w:asciiTheme="majorHAnsi" w:hAnsiTheme="majorHAnsi" w:cstheme="majorHAnsi"/>
        </w:rPr>
        <w:t xml:space="preserve"> quickly to build roads in this community.  It</w:t>
      </w:r>
      <w:r w:rsidR="007B77FB">
        <w:rPr>
          <w:rFonts w:asciiTheme="majorHAnsi" w:hAnsiTheme="majorHAnsi" w:cstheme="majorHAnsi"/>
        </w:rPr>
        <w:t>’</w:t>
      </w:r>
      <w:r w:rsidR="00CE42C7">
        <w:rPr>
          <w:rFonts w:asciiTheme="majorHAnsi" w:hAnsiTheme="majorHAnsi" w:cstheme="majorHAnsi"/>
        </w:rPr>
        <w:t>s not for lack of will on our part.</w:t>
      </w:r>
    </w:p>
    <w:p w14:paraId="2A55DE87" w14:textId="3B46B2DE" w:rsidR="00CE42C7" w:rsidRDefault="00CE42C7" w:rsidP="0039528A">
      <w:pPr>
        <w:spacing w:after="0" w:line="240" w:lineRule="auto"/>
        <w:rPr>
          <w:rFonts w:asciiTheme="majorHAnsi" w:hAnsiTheme="majorHAnsi" w:cstheme="majorHAnsi"/>
        </w:rPr>
      </w:pPr>
    </w:p>
    <w:p w14:paraId="2248AF9D" w14:textId="047477CA" w:rsidR="00CE42C7" w:rsidRDefault="00CE42C7" w:rsidP="0039528A">
      <w:pPr>
        <w:spacing w:after="0" w:line="240" w:lineRule="auto"/>
        <w:rPr>
          <w:rFonts w:asciiTheme="majorHAnsi" w:hAnsiTheme="majorHAnsi" w:cstheme="majorHAnsi"/>
        </w:rPr>
      </w:pPr>
      <w:r>
        <w:rPr>
          <w:rFonts w:asciiTheme="majorHAnsi" w:hAnsiTheme="majorHAnsi" w:cstheme="majorHAnsi"/>
        </w:rPr>
        <w:t>Burnett</w:t>
      </w:r>
      <w:r w:rsidR="00E73F3D">
        <w:rPr>
          <w:rFonts w:asciiTheme="majorHAnsi" w:hAnsiTheme="majorHAnsi" w:cstheme="majorHAnsi"/>
        </w:rPr>
        <w:t>e</w:t>
      </w:r>
      <w:r>
        <w:rPr>
          <w:rFonts w:asciiTheme="majorHAnsi" w:hAnsiTheme="majorHAnsi" w:cstheme="majorHAnsi"/>
        </w:rPr>
        <w:t>:  this is being realistic.  If agencies are willing to work with our clients/community collectively that is important.</w:t>
      </w:r>
    </w:p>
    <w:p w14:paraId="5A453251" w14:textId="2BA82FCF" w:rsidR="00CE42C7" w:rsidRDefault="00CE42C7" w:rsidP="0039528A">
      <w:pPr>
        <w:spacing w:after="0" w:line="240" w:lineRule="auto"/>
        <w:rPr>
          <w:rFonts w:asciiTheme="majorHAnsi" w:hAnsiTheme="majorHAnsi" w:cstheme="majorHAnsi"/>
        </w:rPr>
      </w:pPr>
    </w:p>
    <w:p w14:paraId="6E3EDEA1" w14:textId="7FD22C02" w:rsidR="00CE42C7" w:rsidRDefault="00CE42C7" w:rsidP="0039528A">
      <w:pPr>
        <w:spacing w:after="0" w:line="240" w:lineRule="auto"/>
        <w:rPr>
          <w:rFonts w:asciiTheme="majorHAnsi" w:hAnsiTheme="majorHAnsi" w:cstheme="majorHAnsi"/>
        </w:rPr>
      </w:pPr>
      <w:r>
        <w:rPr>
          <w:rFonts w:asciiTheme="majorHAnsi" w:hAnsiTheme="majorHAnsi" w:cstheme="majorHAnsi"/>
        </w:rPr>
        <w:t>Murray</w:t>
      </w:r>
      <w:r w:rsidR="007B77FB">
        <w:rPr>
          <w:rFonts w:asciiTheme="majorHAnsi" w:hAnsiTheme="majorHAnsi" w:cstheme="majorHAnsi"/>
        </w:rPr>
        <w:t xml:space="preserve"> </w:t>
      </w:r>
      <w:r>
        <w:rPr>
          <w:rFonts w:asciiTheme="majorHAnsi" w:hAnsiTheme="majorHAnsi" w:cstheme="majorHAnsi"/>
        </w:rPr>
        <w:t>C:  It seems counter</w:t>
      </w:r>
      <w:r w:rsidR="007B77FB">
        <w:rPr>
          <w:rFonts w:asciiTheme="majorHAnsi" w:hAnsiTheme="majorHAnsi" w:cstheme="majorHAnsi"/>
        </w:rPr>
        <w:t>-</w:t>
      </w:r>
      <w:r>
        <w:rPr>
          <w:rFonts w:asciiTheme="majorHAnsi" w:hAnsiTheme="majorHAnsi" w:cstheme="majorHAnsi"/>
        </w:rPr>
        <w:t>productive to be encouraging residential and commercial buildup and on the</w:t>
      </w:r>
      <w:r w:rsidR="00560AB0">
        <w:rPr>
          <w:rFonts w:asciiTheme="majorHAnsi" w:hAnsiTheme="majorHAnsi" w:cstheme="majorHAnsi"/>
        </w:rPr>
        <w:t xml:space="preserve"> </w:t>
      </w:r>
      <w:r>
        <w:rPr>
          <w:rFonts w:asciiTheme="majorHAnsi" w:hAnsiTheme="majorHAnsi" w:cstheme="majorHAnsi"/>
        </w:rPr>
        <w:t>other hand saying we’ve got no money to build roads and infrastructure.  A</w:t>
      </w:r>
      <w:r w:rsidR="007A24A4">
        <w:rPr>
          <w:rFonts w:asciiTheme="majorHAnsi" w:hAnsiTheme="majorHAnsi" w:cstheme="majorHAnsi"/>
        </w:rPr>
        <w:t>s the town grows</w:t>
      </w:r>
      <w:r w:rsidR="00AC7D75">
        <w:rPr>
          <w:rFonts w:asciiTheme="majorHAnsi" w:hAnsiTheme="majorHAnsi" w:cstheme="majorHAnsi"/>
        </w:rPr>
        <w:t>,</w:t>
      </w:r>
      <w:r w:rsidR="007A24A4">
        <w:rPr>
          <w:rFonts w:asciiTheme="majorHAnsi" w:hAnsiTheme="majorHAnsi" w:cstheme="majorHAnsi"/>
        </w:rPr>
        <w:t xml:space="preserve"> we will have more and more gridlock which affects everyone who lives here.  We’re building for today, not 20 years hence.  </w:t>
      </w:r>
    </w:p>
    <w:p w14:paraId="2B314CAE" w14:textId="1D576C94" w:rsidR="007A24A4" w:rsidRDefault="007A24A4" w:rsidP="0039528A">
      <w:pPr>
        <w:spacing w:after="0" w:line="240" w:lineRule="auto"/>
        <w:rPr>
          <w:rFonts w:asciiTheme="majorHAnsi" w:hAnsiTheme="majorHAnsi" w:cstheme="majorHAnsi"/>
        </w:rPr>
      </w:pPr>
    </w:p>
    <w:p w14:paraId="3DED3A8A" w14:textId="2804EFA6" w:rsidR="007A24A4" w:rsidRDefault="007A24A4" w:rsidP="0039528A">
      <w:pPr>
        <w:spacing w:after="0" w:line="240" w:lineRule="auto"/>
        <w:rPr>
          <w:rFonts w:asciiTheme="majorHAnsi" w:hAnsiTheme="majorHAnsi" w:cstheme="majorHAnsi"/>
        </w:rPr>
      </w:pPr>
      <w:r>
        <w:rPr>
          <w:rFonts w:asciiTheme="majorHAnsi" w:hAnsiTheme="majorHAnsi" w:cstheme="majorHAnsi"/>
        </w:rPr>
        <w:t>Burnette:</w:t>
      </w:r>
      <w:r w:rsidR="00AC7D75">
        <w:rPr>
          <w:rFonts w:asciiTheme="majorHAnsi" w:hAnsiTheme="majorHAnsi" w:cstheme="majorHAnsi"/>
        </w:rPr>
        <w:t xml:space="preserve"> </w:t>
      </w:r>
      <w:r>
        <w:rPr>
          <w:rFonts w:asciiTheme="majorHAnsi" w:hAnsiTheme="majorHAnsi" w:cstheme="majorHAnsi"/>
        </w:rPr>
        <w:t xml:space="preserve"> the structure plan needs to be forward thinking and setting the framework for Warkworth for the next 20 years and in my opinion</w:t>
      </w:r>
      <w:r w:rsidR="00AC7D75">
        <w:rPr>
          <w:rFonts w:asciiTheme="majorHAnsi" w:hAnsiTheme="majorHAnsi" w:cstheme="majorHAnsi"/>
        </w:rPr>
        <w:t>,</w:t>
      </w:r>
      <w:r>
        <w:rPr>
          <w:rFonts w:asciiTheme="majorHAnsi" w:hAnsiTheme="majorHAnsi" w:cstheme="majorHAnsi"/>
        </w:rPr>
        <w:t xml:space="preserve"> it has totally failed our community.  </w:t>
      </w:r>
    </w:p>
    <w:p w14:paraId="2DF25227" w14:textId="44466A2D" w:rsidR="007A24A4" w:rsidRDefault="007A24A4" w:rsidP="0039528A">
      <w:pPr>
        <w:spacing w:after="0" w:line="240" w:lineRule="auto"/>
        <w:rPr>
          <w:rFonts w:asciiTheme="majorHAnsi" w:hAnsiTheme="majorHAnsi" w:cstheme="majorHAnsi"/>
        </w:rPr>
      </w:pPr>
    </w:p>
    <w:p w14:paraId="5C64092D" w14:textId="64124D17" w:rsidR="007A24A4" w:rsidRDefault="007A24A4" w:rsidP="0039528A">
      <w:pPr>
        <w:spacing w:after="0" w:line="240" w:lineRule="auto"/>
        <w:rPr>
          <w:rFonts w:asciiTheme="majorHAnsi" w:hAnsiTheme="majorHAnsi" w:cstheme="majorHAnsi"/>
        </w:rPr>
      </w:pPr>
      <w:r>
        <w:rPr>
          <w:rFonts w:asciiTheme="majorHAnsi" w:hAnsiTheme="majorHAnsi" w:cstheme="majorHAnsi"/>
        </w:rPr>
        <w:t>Murray</w:t>
      </w:r>
      <w:r w:rsidR="007B77FB">
        <w:rPr>
          <w:rFonts w:asciiTheme="majorHAnsi" w:hAnsiTheme="majorHAnsi" w:cstheme="majorHAnsi"/>
        </w:rPr>
        <w:t xml:space="preserve"> </w:t>
      </w:r>
      <w:r>
        <w:rPr>
          <w:rFonts w:asciiTheme="majorHAnsi" w:hAnsiTheme="majorHAnsi" w:cstheme="majorHAnsi"/>
        </w:rPr>
        <w:t>C:  They’ve disregar</w:t>
      </w:r>
      <w:r w:rsidR="004D44B2">
        <w:rPr>
          <w:rFonts w:asciiTheme="majorHAnsi" w:hAnsiTheme="majorHAnsi" w:cstheme="majorHAnsi"/>
        </w:rPr>
        <w:t xml:space="preserve">ded </w:t>
      </w:r>
      <w:r>
        <w:rPr>
          <w:rFonts w:asciiTheme="majorHAnsi" w:hAnsiTheme="majorHAnsi" w:cstheme="majorHAnsi"/>
        </w:rPr>
        <w:t xml:space="preserve">most of the stuff </w:t>
      </w:r>
      <w:r w:rsidR="004D44B2">
        <w:rPr>
          <w:rFonts w:asciiTheme="majorHAnsi" w:hAnsiTheme="majorHAnsi" w:cstheme="majorHAnsi"/>
        </w:rPr>
        <w:t>the community has</w:t>
      </w:r>
      <w:r>
        <w:rPr>
          <w:rFonts w:asciiTheme="majorHAnsi" w:hAnsiTheme="majorHAnsi" w:cstheme="majorHAnsi"/>
        </w:rPr>
        <w:t xml:space="preserve"> asked them to do</w:t>
      </w:r>
      <w:r w:rsidR="004D44B2">
        <w:rPr>
          <w:rFonts w:asciiTheme="majorHAnsi" w:hAnsiTheme="majorHAnsi" w:cstheme="majorHAnsi"/>
        </w:rPr>
        <w:t xml:space="preserve">.  We need infrastructure built here to keep up with the growth that’s coming or we’re in dire straits.  </w:t>
      </w:r>
    </w:p>
    <w:p w14:paraId="6C01AF3F" w14:textId="17ACFAF3" w:rsidR="004D44B2" w:rsidRDefault="004D44B2" w:rsidP="0039528A">
      <w:pPr>
        <w:spacing w:after="0" w:line="240" w:lineRule="auto"/>
        <w:rPr>
          <w:rFonts w:asciiTheme="majorHAnsi" w:hAnsiTheme="majorHAnsi" w:cstheme="majorHAnsi"/>
        </w:rPr>
      </w:pPr>
    </w:p>
    <w:p w14:paraId="622407E1" w14:textId="178D0D48" w:rsidR="004D44B2" w:rsidRDefault="004D44B2" w:rsidP="0039528A">
      <w:pPr>
        <w:spacing w:after="0" w:line="240" w:lineRule="auto"/>
        <w:rPr>
          <w:rFonts w:asciiTheme="majorHAnsi" w:hAnsiTheme="majorHAnsi" w:cstheme="majorHAnsi"/>
        </w:rPr>
      </w:pPr>
      <w:r>
        <w:rPr>
          <w:rFonts w:asciiTheme="majorHAnsi" w:hAnsiTheme="majorHAnsi" w:cstheme="majorHAnsi"/>
        </w:rPr>
        <w:t xml:space="preserve">Ida:  Not isolated to Warkworth – the same challenges in a lot of places.  </w:t>
      </w:r>
    </w:p>
    <w:p w14:paraId="1BABD847" w14:textId="2A94E1C7" w:rsidR="00CE42C7" w:rsidRDefault="00CE42C7" w:rsidP="0039528A">
      <w:pPr>
        <w:spacing w:after="0" w:line="240" w:lineRule="auto"/>
        <w:rPr>
          <w:rFonts w:asciiTheme="majorHAnsi" w:hAnsiTheme="majorHAnsi" w:cstheme="majorHAnsi"/>
        </w:rPr>
      </w:pPr>
    </w:p>
    <w:p w14:paraId="2CA65BCC" w14:textId="23E16A4A" w:rsidR="00CE42C7" w:rsidRDefault="00CE42C7" w:rsidP="0039528A">
      <w:pPr>
        <w:spacing w:after="0" w:line="240" w:lineRule="auto"/>
        <w:rPr>
          <w:rFonts w:asciiTheme="majorHAnsi" w:hAnsiTheme="majorHAnsi" w:cstheme="majorHAnsi"/>
        </w:rPr>
      </w:pPr>
      <w:r>
        <w:rPr>
          <w:rFonts w:asciiTheme="majorHAnsi" w:hAnsiTheme="majorHAnsi" w:cstheme="majorHAnsi"/>
        </w:rPr>
        <w:t>Chris</w:t>
      </w:r>
      <w:r w:rsidR="00560AB0">
        <w:rPr>
          <w:rFonts w:asciiTheme="majorHAnsi" w:hAnsiTheme="majorHAnsi" w:cstheme="majorHAnsi"/>
        </w:rPr>
        <w:t>M:</w:t>
      </w:r>
      <w:r w:rsidR="004D44B2">
        <w:rPr>
          <w:rFonts w:asciiTheme="majorHAnsi" w:hAnsiTheme="majorHAnsi" w:cstheme="majorHAnsi"/>
        </w:rPr>
        <w:t xml:space="preserve"> </w:t>
      </w:r>
      <w:r w:rsidR="00560AB0">
        <w:rPr>
          <w:rFonts w:asciiTheme="majorHAnsi" w:hAnsiTheme="majorHAnsi" w:cstheme="majorHAnsi"/>
        </w:rPr>
        <w:t xml:space="preserve">Ida, </w:t>
      </w:r>
      <w:r w:rsidR="004D44B2">
        <w:rPr>
          <w:rFonts w:asciiTheme="majorHAnsi" w:hAnsiTheme="majorHAnsi" w:cstheme="majorHAnsi"/>
        </w:rPr>
        <w:t xml:space="preserve">at what level is AT or NZTA invested in </w:t>
      </w:r>
      <w:r w:rsidR="00560AB0">
        <w:rPr>
          <w:rFonts w:asciiTheme="majorHAnsi" w:hAnsiTheme="majorHAnsi" w:cstheme="majorHAnsi"/>
        </w:rPr>
        <w:t>funding</w:t>
      </w:r>
      <w:r w:rsidR="009E0AE1">
        <w:rPr>
          <w:rFonts w:asciiTheme="majorHAnsi" w:hAnsiTheme="majorHAnsi" w:cstheme="majorHAnsi"/>
        </w:rPr>
        <w:t>?</w:t>
      </w:r>
      <w:r w:rsidR="004D44B2">
        <w:rPr>
          <w:rFonts w:asciiTheme="majorHAnsi" w:hAnsiTheme="majorHAnsi" w:cstheme="majorHAnsi"/>
        </w:rPr>
        <w:t xml:space="preserve"> </w:t>
      </w:r>
      <w:r w:rsidR="009E0AE1">
        <w:rPr>
          <w:rFonts w:asciiTheme="majorHAnsi" w:hAnsiTheme="majorHAnsi" w:cstheme="majorHAnsi"/>
        </w:rPr>
        <w:t>With the</w:t>
      </w:r>
      <w:r w:rsidR="004D44B2">
        <w:rPr>
          <w:rFonts w:asciiTheme="majorHAnsi" w:hAnsiTheme="majorHAnsi" w:cstheme="majorHAnsi"/>
        </w:rPr>
        <w:t xml:space="preserve"> MLR for example, NX2</w:t>
      </w:r>
      <w:r w:rsidR="009E0AE1">
        <w:rPr>
          <w:rFonts w:asciiTheme="majorHAnsi" w:hAnsiTheme="majorHAnsi" w:cstheme="majorHAnsi"/>
        </w:rPr>
        <w:t xml:space="preserve"> has some months ago</w:t>
      </w:r>
      <w:r w:rsidR="00AD736F">
        <w:rPr>
          <w:rFonts w:asciiTheme="majorHAnsi" w:hAnsiTheme="majorHAnsi" w:cstheme="majorHAnsi"/>
        </w:rPr>
        <w:t xml:space="preserve"> put an offer to AT to build MLR on </w:t>
      </w:r>
      <w:r w:rsidR="009E0AE1" w:rsidRPr="009E0AE1">
        <w:rPr>
          <w:rFonts w:asciiTheme="majorHAnsi" w:hAnsiTheme="majorHAnsi" w:cstheme="majorHAnsi"/>
        </w:rPr>
        <w:t>PPP</w:t>
      </w:r>
      <w:r w:rsidR="00AD736F" w:rsidRPr="00560AB0">
        <w:rPr>
          <w:rFonts w:asciiTheme="majorHAnsi" w:hAnsiTheme="majorHAnsi" w:cstheme="majorHAnsi"/>
          <w:color w:val="FF0000"/>
        </w:rPr>
        <w:t xml:space="preserve"> </w:t>
      </w:r>
      <w:r w:rsidR="00AD736F">
        <w:rPr>
          <w:rFonts w:asciiTheme="majorHAnsi" w:hAnsiTheme="majorHAnsi" w:cstheme="majorHAnsi"/>
        </w:rPr>
        <w:t>arrangement which would defer the capital cost of construction</w:t>
      </w:r>
      <w:r w:rsidR="009E0AE1">
        <w:rPr>
          <w:rFonts w:asciiTheme="majorHAnsi" w:hAnsiTheme="majorHAnsi" w:cstheme="majorHAnsi"/>
        </w:rPr>
        <w:t>. NX2</w:t>
      </w:r>
      <w:r w:rsidR="00AD736F">
        <w:rPr>
          <w:rFonts w:asciiTheme="majorHAnsi" w:hAnsiTheme="majorHAnsi" w:cstheme="majorHAnsi"/>
        </w:rPr>
        <w:t xml:space="preserve"> would g</w:t>
      </w:r>
      <w:r w:rsidR="009E0AE1">
        <w:rPr>
          <w:rFonts w:asciiTheme="majorHAnsi" w:hAnsiTheme="majorHAnsi" w:cstheme="majorHAnsi"/>
        </w:rPr>
        <w:t>e</w:t>
      </w:r>
      <w:r w:rsidR="00AD736F">
        <w:rPr>
          <w:rFonts w:asciiTheme="majorHAnsi" w:hAnsiTheme="majorHAnsi" w:cstheme="majorHAnsi"/>
        </w:rPr>
        <w:t xml:space="preserve">t </w:t>
      </w:r>
      <w:r w:rsidR="009E0AE1">
        <w:rPr>
          <w:rFonts w:asciiTheme="majorHAnsi" w:hAnsiTheme="majorHAnsi" w:cstheme="majorHAnsi"/>
        </w:rPr>
        <w:t xml:space="preserve">a </w:t>
      </w:r>
      <w:r w:rsidR="00AD736F">
        <w:rPr>
          <w:rFonts w:asciiTheme="majorHAnsi" w:hAnsiTheme="majorHAnsi" w:cstheme="majorHAnsi"/>
        </w:rPr>
        <w:t>long</w:t>
      </w:r>
      <w:r w:rsidR="001A6863">
        <w:rPr>
          <w:rFonts w:asciiTheme="majorHAnsi" w:hAnsiTheme="majorHAnsi" w:cstheme="majorHAnsi"/>
        </w:rPr>
        <w:t>-</w:t>
      </w:r>
      <w:r w:rsidR="00AD736F">
        <w:rPr>
          <w:rFonts w:asciiTheme="majorHAnsi" w:hAnsiTheme="majorHAnsi" w:cstheme="majorHAnsi"/>
        </w:rPr>
        <w:t>term return on their investment</w:t>
      </w:r>
      <w:r w:rsidR="005F02FF">
        <w:rPr>
          <w:rFonts w:asciiTheme="majorHAnsi" w:hAnsiTheme="majorHAnsi" w:cstheme="majorHAnsi"/>
        </w:rPr>
        <w:t xml:space="preserve"> which would enable work to be done without AT/NZTA having to front foot the capital cost.  </w:t>
      </w:r>
      <w:r w:rsidR="009E0AE1">
        <w:rPr>
          <w:rFonts w:asciiTheme="majorHAnsi" w:hAnsiTheme="majorHAnsi" w:cstheme="majorHAnsi"/>
        </w:rPr>
        <w:t>Yet this proposal was declined.</w:t>
      </w:r>
    </w:p>
    <w:p w14:paraId="1CEBA3A2" w14:textId="16F14E54" w:rsidR="005F02FF" w:rsidRDefault="005F02FF" w:rsidP="0039528A">
      <w:pPr>
        <w:spacing w:after="0" w:line="240" w:lineRule="auto"/>
        <w:rPr>
          <w:rFonts w:asciiTheme="majorHAnsi" w:hAnsiTheme="majorHAnsi" w:cstheme="majorHAnsi"/>
        </w:rPr>
      </w:pPr>
    </w:p>
    <w:p w14:paraId="5B54B3FE" w14:textId="27921324" w:rsidR="005F02FF" w:rsidRDefault="005F02FF" w:rsidP="0039528A">
      <w:pPr>
        <w:spacing w:after="0" w:line="240" w:lineRule="auto"/>
        <w:rPr>
          <w:rFonts w:asciiTheme="majorHAnsi" w:hAnsiTheme="majorHAnsi" w:cstheme="majorHAnsi"/>
        </w:rPr>
      </w:pPr>
      <w:r>
        <w:rPr>
          <w:rFonts w:asciiTheme="majorHAnsi" w:hAnsiTheme="majorHAnsi" w:cstheme="majorHAnsi"/>
        </w:rPr>
        <w:t xml:space="preserve">Ida:  I don’t think it’s a funding issue that’s causing the delays.  There is a large chunk of money that needs to be paid back but they have those priority discussions in terms of next step.  </w:t>
      </w:r>
      <w:r w:rsidR="00F02CDA">
        <w:rPr>
          <w:rFonts w:asciiTheme="majorHAnsi" w:hAnsiTheme="majorHAnsi" w:cstheme="majorHAnsi"/>
        </w:rPr>
        <w:t>This is something that Supporting Growth alliance has been working with in some detail</w:t>
      </w:r>
      <w:r w:rsidR="003D6085">
        <w:rPr>
          <w:rFonts w:asciiTheme="majorHAnsi" w:hAnsiTheme="majorHAnsi" w:cstheme="majorHAnsi"/>
        </w:rPr>
        <w:t>,</w:t>
      </w:r>
      <w:r w:rsidR="00F02CDA">
        <w:rPr>
          <w:rFonts w:asciiTheme="majorHAnsi" w:hAnsiTheme="majorHAnsi" w:cstheme="majorHAnsi"/>
        </w:rPr>
        <w:t xml:space="preserve"> but the mechanics of those processes </w:t>
      </w:r>
      <w:r w:rsidR="003D6085">
        <w:rPr>
          <w:rFonts w:asciiTheme="majorHAnsi" w:hAnsiTheme="majorHAnsi" w:cstheme="majorHAnsi"/>
        </w:rPr>
        <w:t xml:space="preserve">is at its very early stages.  </w:t>
      </w:r>
    </w:p>
    <w:p w14:paraId="6DB4C52A" w14:textId="4AFCD1AC" w:rsidR="003D6085" w:rsidRDefault="003D6085" w:rsidP="0039528A">
      <w:pPr>
        <w:spacing w:after="0" w:line="240" w:lineRule="auto"/>
        <w:rPr>
          <w:rFonts w:asciiTheme="majorHAnsi" w:hAnsiTheme="majorHAnsi" w:cstheme="majorHAnsi"/>
        </w:rPr>
      </w:pPr>
    </w:p>
    <w:p w14:paraId="00900573" w14:textId="7D7659D1" w:rsidR="003D6085" w:rsidRDefault="003D6085" w:rsidP="0039528A">
      <w:pPr>
        <w:spacing w:after="0" w:line="240" w:lineRule="auto"/>
        <w:rPr>
          <w:rFonts w:asciiTheme="majorHAnsi" w:hAnsiTheme="majorHAnsi" w:cstheme="majorHAnsi"/>
        </w:rPr>
      </w:pPr>
      <w:r>
        <w:rPr>
          <w:rFonts w:asciiTheme="majorHAnsi" w:hAnsiTheme="majorHAnsi" w:cstheme="majorHAnsi"/>
        </w:rPr>
        <w:t>Dave</w:t>
      </w:r>
      <w:r w:rsidR="001A6863">
        <w:rPr>
          <w:rFonts w:asciiTheme="majorHAnsi" w:hAnsiTheme="majorHAnsi" w:cstheme="majorHAnsi"/>
        </w:rPr>
        <w:t xml:space="preserve"> </w:t>
      </w:r>
      <w:r>
        <w:rPr>
          <w:rFonts w:asciiTheme="majorHAnsi" w:hAnsiTheme="majorHAnsi" w:cstheme="majorHAnsi"/>
        </w:rPr>
        <w:t>S</w:t>
      </w:r>
      <w:r w:rsidR="001A6863">
        <w:rPr>
          <w:rFonts w:asciiTheme="majorHAnsi" w:hAnsiTheme="majorHAnsi" w:cstheme="majorHAnsi"/>
        </w:rPr>
        <w:t>:</w:t>
      </w:r>
      <w:r w:rsidR="002975DD">
        <w:rPr>
          <w:rFonts w:asciiTheme="majorHAnsi" w:hAnsiTheme="majorHAnsi" w:cstheme="majorHAnsi"/>
        </w:rPr>
        <w:t xml:space="preserve"> I</w:t>
      </w:r>
      <w:r>
        <w:rPr>
          <w:rFonts w:asciiTheme="majorHAnsi" w:hAnsiTheme="majorHAnsi" w:cstheme="majorHAnsi"/>
        </w:rPr>
        <w:t>t</w:t>
      </w:r>
      <w:r w:rsidR="002975DD">
        <w:rPr>
          <w:rFonts w:asciiTheme="majorHAnsi" w:hAnsiTheme="majorHAnsi" w:cstheme="majorHAnsi"/>
        </w:rPr>
        <w:t>’</w:t>
      </w:r>
      <w:r>
        <w:rPr>
          <w:rFonts w:asciiTheme="majorHAnsi" w:hAnsiTheme="majorHAnsi" w:cstheme="majorHAnsi"/>
        </w:rPr>
        <w:t xml:space="preserve">s unlikely that formula will work for Hill St.  Hill St is our main priority.  Where are the pressure </w:t>
      </w:r>
      <w:proofErr w:type="gramStart"/>
      <w:r>
        <w:rPr>
          <w:rFonts w:asciiTheme="majorHAnsi" w:hAnsiTheme="majorHAnsi" w:cstheme="majorHAnsi"/>
        </w:rPr>
        <w:t>points</w:t>
      </w:r>
      <w:proofErr w:type="gramEnd"/>
      <w:r>
        <w:rPr>
          <w:rFonts w:asciiTheme="majorHAnsi" w:hAnsiTheme="majorHAnsi" w:cstheme="majorHAnsi"/>
        </w:rPr>
        <w:t xml:space="preserve"> we can apply to look at getting funding through our </w:t>
      </w:r>
      <w:r w:rsidR="009E0AE1" w:rsidRPr="009E0AE1">
        <w:rPr>
          <w:rFonts w:asciiTheme="majorHAnsi" w:hAnsiTheme="majorHAnsi" w:cstheme="majorHAnsi"/>
        </w:rPr>
        <w:t>RTLP</w:t>
      </w:r>
      <w:r w:rsidR="001A6863">
        <w:rPr>
          <w:rFonts w:asciiTheme="majorHAnsi" w:hAnsiTheme="majorHAnsi" w:cstheme="majorHAnsi"/>
        </w:rPr>
        <w:t>?</w:t>
      </w:r>
      <w:r w:rsidR="00936D70" w:rsidRPr="009E0AE1">
        <w:rPr>
          <w:rFonts w:asciiTheme="majorHAnsi" w:hAnsiTheme="majorHAnsi" w:cstheme="majorHAnsi"/>
        </w:rPr>
        <w:t xml:space="preserve">  </w:t>
      </w:r>
      <w:r w:rsidR="00936D70">
        <w:rPr>
          <w:rFonts w:asciiTheme="majorHAnsi" w:hAnsiTheme="majorHAnsi" w:cstheme="majorHAnsi"/>
        </w:rPr>
        <w:t xml:space="preserve">That seems to be the critical issue.  Is it at Council level, AT level, NZTA level, board level, senior management level?  We want to find that pressure point.  We need to </w:t>
      </w:r>
      <w:proofErr w:type="spellStart"/>
      <w:r w:rsidR="00936D70">
        <w:rPr>
          <w:rFonts w:asciiTheme="majorHAnsi" w:hAnsiTheme="majorHAnsi" w:cstheme="majorHAnsi"/>
        </w:rPr>
        <w:t>mobilise</w:t>
      </w:r>
      <w:proofErr w:type="spellEnd"/>
      <w:r w:rsidR="00936D70">
        <w:rPr>
          <w:rFonts w:asciiTheme="majorHAnsi" w:hAnsiTheme="majorHAnsi" w:cstheme="majorHAnsi"/>
        </w:rPr>
        <w:t xml:space="preserve"> our community.</w:t>
      </w:r>
    </w:p>
    <w:p w14:paraId="1B8E378F" w14:textId="39F63BBF" w:rsidR="00936D70" w:rsidRDefault="00936D70" w:rsidP="0039528A">
      <w:pPr>
        <w:spacing w:after="0" w:line="240" w:lineRule="auto"/>
        <w:rPr>
          <w:rFonts w:asciiTheme="majorHAnsi" w:hAnsiTheme="majorHAnsi" w:cstheme="majorHAnsi"/>
        </w:rPr>
      </w:pPr>
    </w:p>
    <w:p w14:paraId="365EDD36" w14:textId="269A0051" w:rsidR="00936D70" w:rsidRDefault="00936D70" w:rsidP="0039528A">
      <w:pPr>
        <w:spacing w:after="0" w:line="240" w:lineRule="auto"/>
        <w:rPr>
          <w:rFonts w:asciiTheme="majorHAnsi" w:hAnsiTheme="majorHAnsi" w:cstheme="majorHAnsi"/>
        </w:rPr>
      </w:pPr>
      <w:r>
        <w:rPr>
          <w:rFonts w:asciiTheme="majorHAnsi" w:hAnsiTheme="majorHAnsi" w:cstheme="majorHAnsi"/>
        </w:rPr>
        <w:t>Ida</w:t>
      </w:r>
      <w:r w:rsidR="002975DD">
        <w:rPr>
          <w:rFonts w:asciiTheme="majorHAnsi" w:hAnsiTheme="majorHAnsi" w:cstheme="majorHAnsi"/>
        </w:rPr>
        <w:t xml:space="preserve">: </w:t>
      </w:r>
      <w:r>
        <w:rPr>
          <w:rFonts w:asciiTheme="majorHAnsi" w:hAnsiTheme="majorHAnsi" w:cstheme="majorHAnsi"/>
        </w:rPr>
        <w:t xml:space="preserve"> I think now’s the time to do that – the funding period is in 3</w:t>
      </w:r>
      <w:r w:rsidR="001A6863">
        <w:rPr>
          <w:rFonts w:asciiTheme="majorHAnsi" w:hAnsiTheme="majorHAnsi" w:cstheme="majorHAnsi"/>
        </w:rPr>
        <w:t>-</w:t>
      </w:r>
      <w:r>
        <w:rPr>
          <w:rFonts w:asciiTheme="majorHAnsi" w:hAnsiTheme="majorHAnsi" w:cstheme="majorHAnsi"/>
        </w:rPr>
        <w:t xml:space="preserve">year chunks.  There’s one 2018-2021 – all that money is largely allocated but starting from now over the next year is a planning process for the next 3 years and looking forward the next 10.  This is a public process so there are opportunities </w:t>
      </w:r>
      <w:r w:rsidR="00A85EBD">
        <w:rPr>
          <w:rFonts w:asciiTheme="majorHAnsi" w:hAnsiTheme="majorHAnsi" w:cstheme="majorHAnsi"/>
        </w:rPr>
        <w:t>for communities to comment and provide input.</w:t>
      </w:r>
    </w:p>
    <w:p w14:paraId="35B5DE72" w14:textId="1D237CE7" w:rsidR="00A85EBD" w:rsidRDefault="00A85EBD" w:rsidP="0039528A">
      <w:pPr>
        <w:spacing w:after="0" w:line="240" w:lineRule="auto"/>
        <w:rPr>
          <w:rFonts w:asciiTheme="majorHAnsi" w:hAnsiTheme="majorHAnsi" w:cstheme="majorHAnsi"/>
        </w:rPr>
      </w:pPr>
    </w:p>
    <w:p w14:paraId="1BCBF591" w14:textId="77777777" w:rsidR="009E0AE1" w:rsidRDefault="00A85EBD" w:rsidP="0039528A">
      <w:pPr>
        <w:spacing w:after="0" w:line="240" w:lineRule="auto"/>
        <w:rPr>
          <w:rFonts w:asciiTheme="majorHAnsi" w:hAnsiTheme="majorHAnsi" w:cstheme="majorHAnsi"/>
        </w:rPr>
      </w:pPr>
      <w:r>
        <w:rPr>
          <w:rFonts w:asciiTheme="majorHAnsi" w:hAnsiTheme="majorHAnsi" w:cstheme="majorHAnsi"/>
        </w:rPr>
        <w:t xml:space="preserve">Bill </w:t>
      </w:r>
      <w:proofErr w:type="spellStart"/>
      <w:r>
        <w:rPr>
          <w:rFonts w:asciiTheme="majorHAnsi" w:hAnsiTheme="majorHAnsi" w:cstheme="majorHAnsi"/>
        </w:rPr>
        <w:t>Endeans</w:t>
      </w:r>
      <w:proofErr w:type="spellEnd"/>
      <w:r>
        <w:rPr>
          <w:rFonts w:asciiTheme="majorHAnsi" w:hAnsiTheme="majorHAnsi" w:cstheme="majorHAnsi"/>
        </w:rPr>
        <w:t xml:space="preserve">:  Is there timing around the southern link or western link – that is intended to be timed for when that land is released.  </w:t>
      </w:r>
    </w:p>
    <w:p w14:paraId="4720637E" w14:textId="77777777" w:rsidR="009E0AE1" w:rsidRDefault="009E0AE1" w:rsidP="0039528A">
      <w:pPr>
        <w:spacing w:after="0" w:line="240" w:lineRule="auto"/>
        <w:rPr>
          <w:rFonts w:asciiTheme="majorHAnsi" w:hAnsiTheme="majorHAnsi" w:cstheme="majorHAnsi"/>
        </w:rPr>
      </w:pPr>
    </w:p>
    <w:p w14:paraId="757B7A50" w14:textId="6ADCD7A1" w:rsidR="00A85EBD" w:rsidRDefault="009E0AE1" w:rsidP="0039528A">
      <w:pPr>
        <w:spacing w:after="0" w:line="240" w:lineRule="auto"/>
        <w:rPr>
          <w:rFonts w:asciiTheme="majorHAnsi" w:hAnsiTheme="majorHAnsi" w:cstheme="majorHAnsi"/>
        </w:rPr>
      </w:pPr>
      <w:r>
        <w:rPr>
          <w:rFonts w:asciiTheme="majorHAnsi" w:hAnsiTheme="majorHAnsi" w:cstheme="majorHAnsi"/>
        </w:rPr>
        <w:t xml:space="preserve">Ida: </w:t>
      </w:r>
      <w:r w:rsidR="00A85EBD">
        <w:rPr>
          <w:rFonts w:asciiTheme="majorHAnsi" w:hAnsiTheme="majorHAnsi" w:cstheme="majorHAnsi"/>
        </w:rPr>
        <w:t>They’re working through the details of that as part of the detailed business case.</w:t>
      </w:r>
    </w:p>
    <w:p w14:paraId="289B4605" w14:textId="67D9E6AF" w:rsidR="00A85EBD" w:rsidRDefault="00A85EBD" w:rsidP="0039528A">
      <w:pPr>
        <w:spacing w:after="0" w:line="240" w:lineRule="auto"/>
        <w:rPr>
          <w:rFonts w:asciiTheme="majorHAnsi" w:hAnsiTheme="majorHAnsi" w:cstheme="majorHAnsi"/>
        </w:rPr>
      </w:pPr>
    </w:p>
    <w:p w14:paraId="0A3332ED" w14:textId="25BC5517" w:rsidR="006E22D6" w:rsidRDefault="002975DD" w:rsidP="0039528A">
      <w:pPr>
        <w:spacing w:after="0" w:line="240" w:lineRule="auto"/>
        <w:rPr>
          <w:rFonts w:asciiTheme="majorHAnsi" w:hAnsiTheme="majorHAnsi" w:cstheme="majorHAnsi"/>
        </w:rPr>
      </w:pPr>
      <w:r>
        <w:rPr>
          <w:rFonts w:asciiTheme="majorHAnsi" w:hAnsiTheme="majorHAnsi" w:cstheme="majorHAnsi"/>
        </w:rPr>
        <w:t xml:space="preserve">Bill: </w:t>
      </w:r>
      <w:r w:rsidR="00A85EBD">
        <w:rPr>
          <w:rFonts w:asciiTheme="majorHAnsi" w:hAnsiTheme="majorHAnsi" w:cstheme="majorHAnsi"/>
        </w:rPr>
        <w:t>Is that timed for the funding regime just mentioned</w:t>
      </w:r>
      <w:r w:rsidR="006E22D6">
        <w:rPr>
          <w:rFonts w:asciiTheme="majorHAnsi" w:hAnsiTheme="majorHAnsi" w:cstheme="majorHAnsi"/>
        </w:rPr>
        <w:t xml:space="preserve">?  </w:t>
      </w:r>
    </w:p>
    <w:p w14:paraId="40CA6C1E" w14:textId="77777777" w:rsidR="006E22D6" w:rsidRDefault="006E22D6" w:rsidP="0039528A">
      <w:pPr>
        <w:spacing w:after="0" w:line="240" w:lineRule="auto"/>
        <w:rPr>
          <w:rFonts w:asciiTheme="majorHAnsi" w:hAnsiTheme="majorHAnsi" w:cstheme="majorHAnsi"/>
        </w:rPr>
      </w:pPr>
    </w:p>
    <w:p w14:paraId="2D73C29C" w14:textId="07266748" w:rsidR="00A85EBD" w:rsidRDefault="006E22D6" w:rsidP="0039528A">
      <w:pPr>
        <w:spacing w:after="0" w:line="240" w:lineRule="auto"/>
        <w:rPr>
          <w:rFonts w:asciiTheme="majorHAnsi" w:hAnsiTheme="majorHAnsi" w:cstheme="majorHAnsi"/>
        </w:rPr>
      </w:pPr>
      <w:r>
        <w:rPr>
          <w:rFonts w:asciiTheme="majorHAnsi" w:hAnsiTheme="majorHAnsi" w:cstheme="majorHAnsi"/>
        </w:rPr>
        <w:t>Ida:  yes – once the detailed business case is finished</w:t>
      </w:r>
      <w:r w:rsidR="00245488">
        <w:rPr>
          <w:rFonts w:asciiTheme="majorHAnsi" w:hAnsiTheme="majorHAnsi" w:cstheme="majorHAnsi"/>
        </w:rPr>
        <w:t>,</w:t>
      </w:r>
      <w:r>
        <w:rPr>
          <w:rFonts w:asciiTheme="majorHAnsi" w:hAnsiTheme="majorHAnsi" w:cstheme="majorHAnsi"/>
        </w:rPr>
        <w:t xml:space="preserve"> they will be able to make recommendations about exact timing.</w:t>
      </w:r>
      <w:r w:rsidR="00245488">
        <w:rPr>
          <w:rFonts w:asciiTheme="majorHAnsi" w:hAnsiTheme="majorHAnsi" w:cstheme="majorHAnsi"/>
        </w:rPr>
        <w:t xml:space="preserve">  Within the next week or two, they will be releasing publicly, the indicative network.   </w:t>
      </w:r>
    </w:p>
    <w:p w14:paraId="6251C8B0" w14:textId="768CE3A6" w:rsidR="00057222" w:rsidRDefault="00057222" w:rsidP="0039528A">
      <w:pPr>
        <w:spacing w:after="0" w:line="240" w:lineRule="auto"/>
        <w:rPr>
          <w:rFonts w:asciiTheme="majorHAnsi" w:hAnsiTheme="majorHAnsi" w:cstheme="majorHAnsi"/>
        </w:rPr>
      </w:pPr>
    </w:p>
    <w:p w14:paraId="16063DBC" w14:textId="4E8E5E6E" w:rsidR="00057222" w:rsidRDefault="00057222" w:rsidP="0039528A">
      <w:pPr>
        <w:spacing w:after="0" w:line="240" w:lineRule="auto"/>
        <w:rPr>
          <w:rFonts w:asciiTheme="majorHAnsi" w:hAnsiTheme="majorHAnsi" w:cstheme="majorHAnsi"/>
        </w:rPr>
      </w:pPr>
      <w:r>
        <w:rPr>
          <w:rFonts w:asciiTheme="majorHAnsi" w:hAnsiTheme="majorHAnsi" w:cstheme="majorHAnsi"/>
        </w:rPr>
        <w:lastRenderedPageBreak/>
        <w:t>Rachel</w:t>
      </w:r>
      <w:r w:rsidR="001A6863">
        <w:rPr>
          <w:rFonts w:asciiTheme="majorHAnsi" w:hAnsiTheme="majorHAnsi" w:cstheme="majorHAnsi"/>
        </w:rPr>
        <w:t xml:space="preserve"> </w:t>
      </w:r>
      <w:r>
        <w:rPr>
          <w:rFonts w:asciiTheme="majorHAnsi" w:hAnsiTheme="majorHAnsi" w:cstheme="majorHAnsi"/>
        </w:rPr>
        <w:t xml:space="preserve">C:  </w:t>
      </w:r>
      <w:r w:rsidR="00A45F63">
        <w:rPr>
          <w:rFonts w:asciiTheme="majorHAnsi" w:hAnsiTheme="majorHAnsi" w:cstheme="majorHAnsi"/>
        </w:rPr>
        <w:t>Do</w:t>
      </w:r>
      <w:r>
        <w:rPr>
          <w:rFonts w:asciiTheme="majorHAnsi" w:hAnsiTheme="majorHAnsi" w:cstheme="majorHAnsi"/>
        </w:rPr>
        <w:t xml:space="preserve">es that mean that what you consult on can change what has been adopted in the structure plan?  </w:t>
      </w:r>
    </w:p>
    <w:p w14:paraId="4BFBDA28" w14:textId="17ED0B92" w:rsidR="00057222" w:rsidRDefault="00057222" w:rsidP="0039528A">
      <w:pPr>
        <w:spacing w:after="0" w:line="240" w:lineRule="auto"/>
        <w:rPr>
          <w:rFonts w:asciiTheme="majorHAnsi" w:hAnsiTheme="majorHAnsi" w:cstheme="majorHAnsi"/>
        </w:rPr>
      </w:pPr>
    </w:p>
    <w:p w14:paraId="7BE1AE1C" w14:textId="71DAEB26" w:rsidR="00057222" w:rsidRDefault="00057222" w:rsidP="0039528A">
      <w:pPr>
        <w:spacing w:after="0" w:line="240" w:lineRule="auto"/>
        <w:rPr>
          <w:rFonts w:asciiTheme="majorHAnsi" w:hAnsiTheme="majorHAnsi" w:cstheme="majorHAnsi"/>
        </w:rPr>
      </w:pPr>
      <w:r>
        <w:rPr>
          <w:rFonts w:asciiTheme="majorHAnsi" w:hAnsiTheme="majorHAnsi" w:cstheme="majorHAnsi"/>
        </w:rPr>
        <w:t>Ida: Yes, the structure plan has no regulatory weight, it is a guidance document.  More detailed work will be done as part of the detailed business case and there’s another opportunity then</w:t>
      </w:r>
      <w:r w:rsidR="00135BE4">
        <w:rPr>
          <w:rFonts w:asciiTheme="majorHAnsi" w:hAnsiTheme="majorHAnsi" w:cstheme="majorHAnsi"/>
        </w:rPr>
        <w:t xml:space="preserve">.  </w:t>
      </w:r>
    </w:p>
    <w:p w14:paraId="767BFFB2" w14:textId="0E0D4947" w:rsidR="00135BE4" w:rsidRDefault="00135BE4" w:rsidP="0039528A">
      <w:pPr>
        <w:spacing w:after="0" w:line="240" w:lineRule="auto"/>
        <w:rPr>
          <w:rFonts w:asciiTheme="majorHAnsi" w:hAnsiTheme="majorHAnsi" w:cstheme="majorHAnsi"/>
        </w:rPr>
      </w:pPr>
    </w:p>
    <w:p w14:paraId="529EF504" w14:textId="637F2973" w:rsidR="00135BE4" w:rsidRPr="00A45F63" w:rsidRDefault="00135BE4" w:rsidP="0039528A">
      <w:pPr>
        <w:spacing w:after="0" w:line="240" w:lineRule="auto"/>
        <w:rPr>
          <w:rStyle w:val="SubtleReference"/>
          <w:b/>
          <w:bCs/>
          <w:color w:val="548DD4" w:themeColor="text2" w:themeTint="99"/>
        </w:rPr>
      </w:pPr>
      <w:r w:rsidRPr="00A45F63">
        <w:rPr>
          <w:rStyle w:val="SubtleReference"/>
          <w:b/>
          <w:bCs/>
          <w:color w:val="548DD4" w:themeColor="text2" w:themeTint="99"/>
        </w:rPr>
        <w:t>Traffic Modelling:</w:t>
      </w:r>
    </w:p>
    <w:p w14:paraId="390A273F" w14:textId="77777777" w:rsidR="00A45F63" w:rsidRPr="00A45F63" w:rsidRDefault="00A45F63" w:rsidP="00A45F63">
      <w:pPr>
        <w:spacing w:after="0" w:line="240" w:lineRule="auto"/>
        <w:rPr>
          <w:rFonts w:asciiTheme="majorHAnsi" w:hAnsiTheme="majorHAnsi" w:cstheme="majorHAnsi"/>
        </w:rPr>
      </w:pPr>
      <w:r w:rsidRPr="00A45F63">
        <w:rPr>
          <w:rFonts w:asciiTheme="majorHAnsi" w:hAnsiTheme="majorHAnsi" w:cstheme="majorHAnsi"/>
        </w:rPr>
        <w:t>Roger Williams:</w:t>
      </w:r>
    </w:p>
    <w:p w14:paraId="20661C30" w14:textId="08541723" w:rsidR="00135BE4" w:rsidRDefault="00135BE4" w:rsidP="0039528A">
      <w:pPr>
        <w:spacing w:after="0" w:line="240" w:lineRule="auto"/>
        <w:rPr>
          <w:rFonts w:asciiTheme="majorHAnsi" w:hAnsiTheme="majorHAnsi" w:cstheme="majorHAnsi"/>
        </w:rPr>
      </w:pPr>
    </w:p>
    <w:p w14:paraId="0B27B12F" w14:textId="75955B7D" w:rsidR="00A53F85" w:rsidRDefault="00135BE4" w:rsidP="0039528A">
      <w:pPr>
        <w:spacing w:after="0" w:line="240" w:lineRule="auto"/>
        <w:rPr>
          <w:rFonts w:asciiTheme="majorHAnsi" w:hAnsiTheme="majorHAnsi" w:cstheme="majorHAnsi"/>
        </w:rPr>
      </w:pPr>
      <w:r>
        <w:rPr>
          <w:rFonts w:asciiTheme="majorHAnsi" w:hAnsiTheme="majorHAnsi" w:cstheme="majorHAnsi"/>
        </w:rPr>
        <w:t>There are 3 glaring areas of differences</w:t>
      </w:r>
      <w:r w:rsidR="00E73F3D">
        <w:rPr>
          <w:rFonts w:asciiTheme="majorHAnsi" w:hAnsiTheme="majorHAnsi" w:cstheme="majorHAnsi"/>
        </w:rPr>
        <w:t xml:space="preserve"> </w:t>
      </w:r>
      <w:r w:rsidR="00E73F3D" w:rsidRPr="00100263">
        <w:rPr>
          <w:rFonts w:asciiTheme="majorHAnsi" w:hAnsiTheme="majorHAnsi" w:cstheme="majorHAnsi"/>
        </w:rPr>
        <w:t>between AT model and our model</w:t>
      </w:r>
      <w:r w:rsidRPr="00100263">
        <w:rPr>
          <w:rFonts w:asciiTheme="majorHAnsi" w:hAnsiTheme="majorHAnsi" w:cstheme="majorHAnsi"/>
        </w:rPr>
        <w:t xml:space="preserve">.  </w:t>
      </w:r>
      <w:r>
        <w:rPr>
          <w:rFonts w:asciiTheme="majorHAnsi" w:hAnsiTheme="majorHAnsi" w:cstheme="majorHAnsi"/>
        </w:rPr>
        <w:t>One is on the number of people per household – currently using 2</w:t>
      </w:r>
      <w:r w:rsidRPr="00100263">
        <w:rPr>
          <w:rFonts w:asciiTheme="majorHAnsi" w:hAnsiTheme="majorHAnsi" w:cstheme="majorHAnsi"/>
        </w:rPr>
        <w:t>.</w:t>
      </w:r>
      <w:r w:rsidR="00E73F3D" w:rsidRPr="00100263">
        <w:rPr>
          <w:rFonts w:asciiTheme="majorHAnsi" w:hAnsiTheme="majorHAnsi" w:cstheme="majorHAnsi"/>
        </w:rPr>
        <w:t>14</w:t>
      </w:r>
      <w:r w:rsidRPr="00100263">
        <w:rPr>
          <w:rFonts w:asciiTheme="majorHAnsi" w:hAnsiTheme="majorHAnsi" w:cstheme="majorHAnsi"/>
        </w:rPr>
        <w:t xml:space="preserve"> </w:t>
      </w:r>
      <w:r>
        <w:rPr>
          <w:rFonts w:asciiTheme="majorHAnsi" w:hAnsiTheme="majorHAnsi" w:cstheme="majorHAnsi"/>
        </w:rPr>
        <w:t>whereas the structure plan uses 2.7.  Then at Hill St, there’s a glaring error in the implement of Saturn regarding Elizabeth St and how that leg of the intersection works which may affect the business case.  I</w:t>
      </w:r>
      <w:r w:rsidR="0050226B">
        <w:rPr>
          <w:rFonts w:asciiTheme="majorHAnsi" w:hAnsiTheme="majorHAnsi" w:cstheme="majorHAnsi"/>
        </w:rPr>
        <w:t>’</w:t>
      </w:r>
      <w:r>
        <w:rPr>
          <w:rFonts w:asciiTheme="majorHAnsi" w:hAnsiTheme="majorHAnsi" w:cstheme="majorHAnsi"/>
        </w:rPr>
        <w:t>m hopeful that the business case for Hill St isn’t money dependent</w:t>
      </w:r>
      <w:r w:rsidR="00A53F85">
        <w:rPr>
          <w:rFonts w:asciiTheme="majorHAnsi" w:hAnsiTheme="majorHAnsi" w:cstheme="majorHAnsi"/>
        </w:rPr>
        <w:t xml:space="preserve">, because I’d hate to get a </w:t>
      </w:r>
      <w:r w:rsidR="00E73F3D" w:rsidRPr="00100263">
        <w:rPr>
          <w:rFonts w:asciiTheme="majorHAnsi" w:hAnsiTheme="majorHAnsi" w:cstheme="majorHAnsi"/>
        </w:rPr>
        <w:t>poor BC</w:t>
      </w:r>
      <w:r w:rsidR="00A53F85" w:rsidRPr="00100263">
        <w:rPr>
          <w:rFonts w:asciiTheme="majorHAnsi" w:hAnsiTheme="majorHAnsi" w:cstheme="majorHAnsi"/>
        </w:rPr>
        <w:t xml:space="preserve"> </w:t>
      </w:r>
      <w:r w:rsidR="00A53F85">
        <w:rPr>
          <w:rFonts w:asciiTheme="majorHAnsi" w:hAnsiTheme="majorHAnsi" w:cstheme="majorHAnsi"/>
        </w:rPr>
        <w:t>out of that because the model is wrong, and it</w:t>
      </w:r>
      <w:r w:rsidR="00100263">
        <w:rPr>
          <w:rFonts w:asciiTheme="majorHAnsi" w:hAnsiTheme="majorHAnsi" w:cstheme="majorHAnsi"/>
        </w:rPr>
        <w:t>’</w:t>
      </w:r>
      <w:r w:rsidR="00A53F85">
        <w:rPr>
          <w:rFonts w:asciiTheme="majorHAnsi" w:hAnsiTheme="majorHAnsi" w:cstheme="majorHAnsi"/>
        </w:rPr>
        <w:t xml:space="preserve">s very wrong.  Then there’s the growth of the changing demographics of Omaha and </w:t>
      </w:r>
      <w:proofErr w:type="spellStart"/>
      <w:r w:rsidR="00A53F85">
        <w:rPr>
          <w:rFonts w:asciiTheme="majorHAnsi" w:hAnsiTheme="majorHAnsi" w:cstheme="majorHAnsi"/>
        </w:rPr>
        <w:t>Snells</w:t>
      </w:r>
      <w:proofErr w:type="spellEnd"/>
      <w:r w:rsidR="00A53F85">
        <w:rPr>
          <w:rFonts w:asciiTheme="majorHAnsi" w:hAnsiTheme="majorHAnsi" w:cstheme="majorHAnsi"/>
        </w:rPr>
        <w:t xml:space="preserve"> Beach, where we’re seeing not only growth but change from holiday homes to permanent.  We’ve asked for a specific meeting on that but not date yet.  </w:t>
      </w:r>
    </w:p>
    <w:p w14:paraId="14F7E2C3" w14:textId="1D06C2AD" w:rsidR="00A53F85" w:rsidRDefault="00A53F85" w:rsidP="0039528A">
      <w:pPr>
        <w:spacing w:after="0" w:line="240" w:lineRule="auto"/>
        <w:rPr>
          <w:rFonts w:asciiTheme="majorHAnsi" w:hAnsiTheme="majorHAnsi" w:cstheme="majorHAnsi"/>
        </w:rPr>
      </w:pPr>
    </w:p>
    <w:p w14:paraId="276730F4" w14:textId="79DF1610" w:rsidR="00A53F85" w:rsidRDefault="0050226B" w:rsidP="0039528A">
      <w:pPr>
        <w:spacing w:after="0" w:line="240" w:lineRule="auto"/>
        <w:rPr>
          <w:rFonts w:asciiTheme="majorHAnsi" w:hAnsiTheme="majorHAnsi" w:cstheme="majorHAnsi"/>
        </w:rPr>
      </w:pPr>
      <w:r>
        <w:rPr>
          <w:rFonts w:asciiTheme="majorHAnsi" w:hAnsiTheme="majorHAnsi" w:cstheme="majorHAnsi"/>
        </w:rPr>
        <w:t>We would like the m</w:t>
      </w:r>
      <w:r w:rsidR="00A53F85">
        <w:rPr>
          <w:rFonts w:asciiTheme="majorHAnsi" w:hAnsiTheme="majorHAnsi" w:cstheme="majorHAnsi"/>
        </w:rPr>
        <w:t>odelling work to be based on 2.7 people per household</w:t>
      </w:r>
      <w:r>
        <w:rPr>
          <w:rFonts w:asciiTheme="majorHAnsi" w:hAnsiTheme="majorHAnsi" w:cstheme="majorHAnsi"/>
        </w:rPr>
        <w:t>.  Would like</w:t>
      </w:r>
      <w:r w:rsidR="00A45F63">
        <w:rPr>
          <w:rFonts w:asciiTheme="majorHAnsi" w:hAnsiTheme="majorHAnsi" w:cstheme="majorHAnsi"/>
        </w:rPr>
        <w:t xml:space="preserve"> </w:t>
      </w:r>
      <w:r w:rsidR="009E0AE1" w:rsidRPr="009E0AE1">
        <w:rPr>
          <w:rFonts w:asciiTheme="majorHAnsi" w:hAnsiTheme="majorHAnsi" w:cstheme="majorHAnsi"/>
        </w:rPr>
        <w:t>AT</w:t>
      </w:r>
      <w:r w:rsidR="002975DD">
        <w:rPr>
          <w:rFonts w:asciiTheme="majorHAnsi" w:hAnsiTheme="majorHAnsi" w:cstheme="majorHAnsi"/>
          <w:color w:val="FF0000"/>
        </w:rPr>
        <w:t xml:space="preserve"> </w:t>
      </w:r>
      <w:r w:rsidR="002975DD" w:rsidRPr="002448F0">
        <w:rPr>
          <w:rFonts w:asciiTheme="majorHAnsi" w:hAnsiTheme="majorHAnsi" w:cstheme="majorHAnsi"/>
        </w:rPr>
        <w:t>t</w:t>
      </w:r>
      <w:r w:rsidRPr="002448F0">
        <w:rPr>
          <w:rFonts w:asciiTheme="majorHAnsi" w:hAnsiTheme="majorHAnsi" w:cstheme="majorHAnsi"/>
        </w:rPr>
        <w:t>o</w:t>
      </w:r>
      <w:r>
        <w:rPr>
          <w:rFonts w:asciiTheme="majorHAnsi" w:hAnsiTheme="majorHAnsi" w:cstheme="majorHAnsi"/>
        </w:rPr>
        <w:t xml:space="preserve"> have a meeting with us to show what the outcome of that looks like.  </w:t>
      </w:r>
    </w:p>
    <w:p w14:paraId="14A2EB23" w14:textId="492369FE" w:rsidR="008A78F7" w:rsidRDefault="008A78F7" w:rsidP="0039528A">
      <w:pPr>
        <w:spacing w:after="0" w:line="240" w:lineRule="auto"/>
        <w:rPr>
          <w:rFonts w:asciiTheme="majorHAnsi" w:hAnsiTheme="majorHAnsi" w:cstheme="majorHAnsi"/>
        </w:rPr>
      </w:pPr>
    </w:p>
    <w:p w14:paraId="635101DC" w14:textId="044F789B" w:rsidR="008A78F7" w:rsidRDefault="008A78F7" w:rsidP="0039528A">
      <w:pPr>
        <w:spacing w:after="0" w:line="240" w:lineRule="auto"/>
        <w:rPr>
          <w:rFonts w:asciiTheme="majorHAnsi" w:hAnsiTheme="majorHAnsi" w:cstheme="majorHAnsi"/>
        </w:rPr>
      </w:pPr>
      <w:r>
        <w:rPr>
          <w:rFonts w:asciiTheme="majorHAnsi" w:hAnsiTheme="majorHAnsi" w:cstheme="majorHAnsi"/>
        </w:rPr>
        <w:t>Hill St:  existing situation to future s</w:t>
      </w:r>
      <w:r w:rsidR="00AC7D75">
        <w:rPr>
          <w:rFonts w:asciiTheme="majorHAnsi" w:hAnsiTheme="majorHAnsi" w:cstheme="majorHAnsi"/>
        </w:rPr>
        <w:t>i</w:t>
      </w:r>
      <w:r>
        <w:rPr>
          <w:rFonts w:asciiTheme="majorHAnsi" w:hAnsiTheme="majorHAnsi" w:cstheme="majorHAnsi"/>
        </w:rPr>
        <w:t xml:space="preserve">tuation.  In comparison, if you haven’t got the existing situation model correct, and there is a glaring error in that – then you’ll get the wrong BCR. </w:t>
      </w:r>
    </w:p>
    <w:p w14:paraId="44C26BA8" w14:textId="71A8D755" w:rsidR="001018F3" w:rsidRDefault="001018F3" w:rsidP="0039528A">
      <w:pPr>
        <w:spacing w:after="0" w:line="240" w:lineRule="auto"/>
        <w:rPr>
          <w:rFonts w:asciiTheme="majorHAnsi" w:hAnsiTheme="majorHAnsi" w:cstheme="majorHAnsi"/>
        </w:rPr>
      </w:pPr>
    </w:p>
    <w:p w14:paraId="7559C6C5" w14:textId="6A30B4B0" w:rsidR="001018F3" w:rsidRDefault="001018F3" w:rsidP="0039528A">
      <w:pPr>
        <w:spacing w:after="0" w:line="240" w:lineRule="auto"/>
        <w:rPr>
          <w:rFonts w:asciiTheme="majorHAnsi" w:hAnsiTheme="majorHAnsi" w:cstheme="majorHAnsi"/>
        </w:rPr>
      </w:pPr>
      <w:r>
        <w:rPr>
          <w:rFonts w:asciiTheme="majorHAnsi" w:hAnsiTheme="majorHAnsi" w:cstheme="majorHAnsi"/>
        </w:rPr>
        <w:t>Ida:  from a construction cost estimate the 2 models are similar – maybe $1-2million max between the 2 options.</w:t>
      </w:r>
    </w:p>
    <w:p w14:paraId="1A740257" w14:textId="6F8A77D4" w:rsidR="001018F3" w:rsidRDefault="001018F3" w:rsidP="0039528A">
      <w:pPr>
        <w:spacing w:after="0" w:line="240" w:lineRule="auto"/>
        <w:rPr>
          <w:rFonts w:asciiTheme="majorHAnsi" w:hAnsiTheme="majorHAnsi" w:cstheme="majorHAnsi"/>
        </w:rPr>
      </w:pPr>
    </w:p>
    <w:p w14:paraId="2E23F102" w14:textId="7389F29C" w:rsidR="001018F3" w:rsidRDefault="001018F3" w:rsidP="0039528A">
      <w:pPr>
        <w:spacing w:after="0" w:line="240" w:lineRule="auto"/>
        <w:rPr>
          <w:rFonts w:asciiTheme="majorHAnsi" w:hAnsiTheme="majorHAnsi" w:cstheme="majorHAnsi"/>
        </w:rPr>
      </w:pPr>
      <w:r>
        <w:rPr>
          <w:rFonts w:asciiTheme="majorHAnsi" w:hAnsiTheme="majorHAnsi" w:cstheme="majorHAnsi"/>
        </w:rPr>
        <w:t xml:space="preserve">Roger: I was worried about getting it past the funding barrier.  </w:t>
      </w:r>
    </w:p>
    <w:p w14:paraId="0E2D4C4D" w14:textId="7AD4E2BC" w:rsidR="001018F3" w:rsidRDefault="001018F3" w:rsidP="0039528A">
      <w:pPr>
        <w:spacing w:after="0" w:line="240" w:lineRule="auto"/>
        <w:rPr>
          <w:rFonts w:asciiTheme="majorHAnsi" w:hAnsiTheme="majorHAnsi" w:cstheme="majorHAnsi"/>
        </w:rPr>
      </w:pPr>
    </w:p>
    <w:p w14:paraId="540B5269" w14:textId="102F237A" w:rsidR="001018F3" w:rsidRDefault="001018F3" w:rsidP="0039528A">
      <w:pPr>
        <w:spacing w:after="0" w:line="240" w:lineRule="auto"/>
        <w:rPr>
          <w:rFonts w:asciiTheme="majorHAnsi" w:hAnsiTheme="majorHAnsi" w:cstheme="majorHAnsi"/>
        </w:rPr>
      </w:pPr>
      <w:r>
        <w:rPr>
          <w:rFonts w:asciiTheme="majorHAnsi" w:hAnsiTheme="majorHAnsi" w:cstheme="majorHAnsi"/>
        </w:rPr>
        <w:t xml:space="preserve">Ida:  </w:t>
      </w:r>
      <w:r w:rsidR="002975DD">
        <w:rPr>
          <w:rFonts w:asciiTheme="majorHAnsi" w:hAnsiTheme="majorHAnsi" w:cstheme="majorHAnsi"/>
        </w:rPr>
        <w:t>T</w:t>
      </w:r>
      <w:r>
        <w:rPr>
          <w:rFonts w:asciiTheme="majorHAnsi" w:hAnsiTheme="majorHAnsi" w:cstheme="majorHAnsi"/>
        </w:rPr>
        <w:t xml:space="preserve">he funding barrier for a project like </w:t>
      </w:r>
      <w:r w:rsidR="002448F0">
        <w:rPr>
          <w:rFonts w:asciiTheme="majorHAnsi" w:hAnsiTheme="majorHAnsi" w:cstheme="majorHAnsi"/>
        </w:rPr>
        <w:t>Hi</w:t>
      </w:r>
      <w:r>
        <w:rPr>
          <w:rFonts w:asciiTheme="majorHAnsi" w:hAnsiTheme="majorHAnsi" w:cstheme="majorHAnsi"/>
        </w:rPr>
        <w:t xml:space="preserve">ll St will have to be round GPS priorities – safety is the top priority which has always been a challenge for Hill St because of the lack of serious accidents.  </w:t>
      </w:r>
    </w:p>
    <w:p w14:paraId="0B876005" w14:textId="2974937B" w:rsidR="00100263" w:rsidRDefault="00100263">
      <w:pPr>
        <w:rPr>
          <w:rFonts w:asciiTheme="majorHAnsi" w:hAnsiTheme="majorHAnsi" w:cstheme="majorHAnsi"/>
        </w:rPr>
      </w:pPr>
    </w:p>
    <w:p w14:paraId="70E3EF4D" w14:textId="77777777" w:rsidR="006E22D6" w:rsidRDefault="006E22D6" w:rsidP="0039528A">
      <w:pPr>
        <w:spacing w:after="0" w:line="240" w:lineRule="auto"/>
        <w:rPr>
          <w:rFonts w:asciiTheme="majorHAnsi" w:hAnsiTheme="majorHAnsi" w:cstheme="majorHAnsi"/>
        </w:rPr>
      </w:pPr>
    </w:p>
    <w:p w14:paraId="27C344B7" w14:textId="0ADD3007" w:rsidR="0039528A" w:rsidRPr="009F7D7A" w:rsidRDefault="0039528A" w:rsidP="009F7D7A">
      <w:pPr>
        <w:spacing w:after="0" w:line="240" w:lineRule="auto"/>
        <w:rPr>
          <w:rStyle w:val="SubtleReference"/>
          <w:b/>
          <w:bCs/>
          <w:color w:val="4F81BD" w:themeColor="accent1"/>
        </w:rPr>
      </w:pPr>
      <w:r w:rsidRPr="009F7D7A">
        <w:rPr>
          <w:rStyle w:val="SubtleReference"/>
          <w:b/>
          <w:bCs/>
          <w:color w:val="4F81BD" w:themeColor="accent1"/>
        </w:rPr>
        <w:t>General Business</w:t>
      </w:r>
    </w:p>
    <w:p w14:paraId="5820A6B7" w14:textId="77777777" w:rsidR="009F7D7A" w:rsidRDefault="009F7D7A" w:rsidP="001018F3">
      <w:pPr>
        <w:spacing w:after="0" w:line="240" w:lineRule="auto"/>
        <w:rPr>
          <w:rFonts w:asciiTheme="majorHAnsi" w:hAnsiTheme="majorHAnsi" w:cstheme="majorHAnsi"/>
        </w:rPr>
      </w:pPr>
    </w:p>
    <w:p w14:paraId="62883975" w14:textId="0C540840" w:rsidR="001018F3" w:rsidRDefault="001018F3" w:rsidP="001018F3">
      <w:pPr>
        <w:spacing w:after="0" w:line="240" w:lineRule="auto"/>
        <w:rPr>
          <w:rFonts w:asciiTheme="majorHAnsi" w:hAnsiTheme="majorHAnsi" w:cstheme="majorHAnsi"/>
        </w:rPr>
      </w:pPr>
      <w:r>
        <w:rPr>
          <w:rFonts w:asciiTheme="majorHAnsi" w:hAnsiTheme="majorHAnsi" w:cstheme="majorHAnsi"/>
        </w:rPr>
        <w:t>Mark</w:t>
      </w:r>
      <w:r w:rsidR="00696BBE">
        <w:rPr>
          <w:rFonts w:asciiTheme="majorHAnsi" w:hAnsiTheme="majorHAnsi" w:cstheme="majorHAnsi"/>
        </w:rPr>
        <w:t xml:space="preserve"> </w:t>
      </w:r>
      <w:r>
        <w:rPr>
          <w:rFonts w:asciiTheme="majorHAnsi" w:hAnsiTheme="majorHAnsi" w:cstheme="majorHAnsi"/>
        </w:rPr>
        <w:t xml:space="preserve">M:  </w:t>
      </w:r>
      <w:r w:rsidR="00A1206D">
        <w:rPr>
          <w:rFonts w:asciiTheme="majorHAnsi" w:hAnsiTheme="majorHAnsi" w:cstheme="majorHAnsi"/>
        </w:rPr>
        <w:t>Thank you to all parties who attend these meetings regularly</w:t>
      </w:r>
      <w:r w:rsidR="00696BBE">
        <w:rPr>
          <w:rFonts w:asciiTheme="majorHAnsi" w:hAnsiTheme="majorHAnsi" w:cstheme="majorHAnsi"/>
        </w:rPr>
        <w:t>, h</w:t>
      </w:r>
      <w:r>
        <w:rPr>
          <w:rFonts w:asciiTheme="majorHAnsi" w:hAnsiTheme="majorHAnsi" w:cstheme="majorHAnsi"/>
        </w:rPr>
        <w:t>aving NZTA, AT, Supporting Growth here</w:t>
      </w:r>
    </w:p>
    <w:p w14:paraId="507D013D" w14:textId="66A54F3C" w:rsidR="00A1206D" w:rsidRDefault="00A1206D" w:rsidP="001018F3">
      <w:pPr>
        <w:spacing w:after="0" w:line="240" w:lineRule="auto"/>
        <w:rPr>
          <w:rFonts w:asciiTheme="majorHAnsi" w:hAnsiTheme="majorHAnsi" w:cstheme="majorHAnsi"/>
        </w:rPr>
      </w:pPr>
    </w:p>
    <w:p w14:paraId="761A0275" w14:textId="7C8EF809" w:rsidR="00A1206D" w:rsidRPr="00165CEA" w:rsidRDefault="00A1206D" w:rsidP="00165CEA">
      <w:pPr>
        <w:spacing w:after="0" w:line="240" w:lineRule="auto"/>
        <w:rPr>
          <w:rFonts w:asciiTheme="majorHAnsi" w:hAnsiTheme="majorHAnsi"/>
        </w:rPr>
      </w:pPr>
      <w:del w:id="187" w:author="Original" w:date="2019-07-12T09:47:00Z">
        <w:r>
          <w:rPr>
            <w:rFonts w:asciiTheme="majorHAnsi" w:hAnsiTheme="majorHAnsi" w:cstheme="majorHAnsi"/>
          </w:rPr>
          <w:delText>Kim</w:delText>
        </w:r>
        <w:r w:rsidR="009657B8">
          <w:rPr>
            <w:rFonts w:asciiTheme="majorHAnsi" w:hAnsiTheme="majorHAnsi" w:cstheme="majorHAnsi"/>
          </w:rPr>
          <w:delText>dom</w:delText>
        </w:r>
      </w:del>
      <w:proofErr w:type="spellStart"/>
      <w:ins w:id="188" w:author="Original" w:date="2019-07-12T09:47:00Z">
        <w:r w:rsidRPr="00370E3E">
          <w:rPr>
            <w:rFonts w:asciiTheme="majorHAnsi" w:hAnsiTheme="majorHAnsi" w:cstheme="majorBidi"/>
          </w:rPr>
          <w:t>Kim</w:t>
        </w:r>
        <w:r w:rsidR="009657B8" w:rsidRPr="00370E3E">
          <w:rPr>
            <w:rFonts w:asciiTheme="majorHAnsi" w:hAnsiTheme="majorHAnsi" w:cstheme="majorBidi"/>
          </w:rPr>
          <w:t>do</w:t>
        </w:r>
      </w:ins>
      <w:ins w:id="189" w:author="Guest User" w:date="2019-07-07T23:18:00Z">
        <w:r w:rsidR="795751F5" w:rsidRPr="0040526E">
          <w:rPr>
            <w:rFonts w:asciiTheme="majorHAnsi" w:hAnsiTheme="majorHAnsi" w:cstheme="majorBidi"/>
          </w:rPr>
          <w:t>n</w:t>
        </w:r>
      </w:ins>
      <w:proofErr w:type="spellEnd"/>
      <w:del w:id="190" w:author="Guest User" w:date="2019-07-07T23:18:00Z">
        <w:r w:rsidR="009657B8" w:rsidRPr="0040526E" w:rsidDel="30C1ABE4">
          <w:rPr>
            <w:rFonts w:asciiTheme="majorHAnsi" w:hAnsiTheme="majorHAnsi" w:cstheme="majorBidi"/>
          </w:rPr>
          <w:delText>m</w:delText>
        </w:r>
      </w:del>
      <w:r w:rsidRPr="0067230D">
        <w:rPr>
          <w:rFonts w:asciiTheme="majorHAnsi" w:hAnsiTheme="majorHAnsi" w:cstheme="majorBidi"/>
        </w:rPr>
        <w:t>:  Let</w:t>
      </w:r>
      <w:r w:rsidR="00100263">
        <w:rPr>
          <w:rFonts w:asciiTheme="majorHAnsi" w:hAnsiTheme="majorHAnsi" w:cstheme="majorBidi"/>
        </w:rPr>
        <w:t>’</w:t>
      </w:r>
      <w:r w:rsidRPr="0067230D">
        <w:rPr>
          <w:rFonts w:asciiTheme="majorHAnsi" w:hAnsiTheme="majorHAnsi" w:cstheme="majorBidi"/>
        </w:rPr>
        <w:t>s try and get that meeting together.</w:t>
      </w:r>
    </w:p>
    <w:p w14:paraId="02E8477E" w14:textId="240B60B3" w:rsidR="00A1206D" w:rsidRDefault="00A1206D" w:rsidP="001018F3">
      <w:pPr>
        <w:spacing w:after="0" w:line="240" w:lineRule="auto"/>
        <w:rPr>
          <w:rFonts w:asciiTheme="majorHAnsi" w:hAnsiTheme="majorHAnsi" w:cstheme="majorHAnsi"/>
        </w:rPr>
      </w:pPr>
    </w:p>
    <w:p w14:paraId="63898825" w14:textId="18994EB3" w:rsidR="00A1206D" w:rsidRDefault="00956EEB" w:rsidP="001018F3">
      <w:pPr>
        <w:spacing w:after="0" w:line="240" w:lineRule="auto"/>
        <w:rPr>
          <w:rFonts w:asciiTheme="majorHAnsi" w:hAnsiTheme="majorHAnsi" w:cstheme="majorHAnsi"/>
        </w:rPr>
      </w:pPr>
      <w:ins w:id="191" w:author="Kimdon Nguyen (AT)" w:date="2019-07-08T11:46:00Z">
        <w:r>
          <w:rPr>
            <w:rFonts w:asciiTheme="majorHAnsi" w:hAnsiTheme="majorHAnsi" w:cstheme="majorHAnsi"/>
          </w:rPr>
          <w:t>M</w:t>
        </w:r>
      </w:ins>
      <w:r w:rsidR="00696BBE">
        <w:rPr>
          <w:rFonts w:asciiTheme="majorHAnsi" w:hAnsiTheme="majorHAnsi" w:cstheme="majorHAnsi"/>
        </w:rPr>
        <w:t xml:space="preserve">ark </w:t>
      </w:r>
      <w:ins w:id="192" w:author="Kimdon Nguyen (AT)" w:date="2019-07-08T11:46:00Z">
        <w:r>
          <w:rPr>
            <w:rFonts w:asciiTheme="majorHAnsi" w:hAnsiTheme="majorHAnsi" w:cstheme="majorHAnsi"/>
          </w:rPr>
          <w:t xml:space="preserve">M? </w:t>
        </w:r>
      </w:ins>
      <w:r w:rsidR="00A1206D">
        <w:rPr>
          <w:rFonts w:asciiTheme="majorHAnsi" w:hAnsiTheme="majorHAnsi" w:cstheme="majorHAnsi"/>
        </w:rPr>
        <w:t>The one thing that Chris raised is that we have multiple roading projects, all very dependent on each other in terms of delivering that whole network but no one has an overarching oversight on how those projects are progressing and how to head towards being delivered so the whole network comes on live as seamlessly as possible.  Not sure what the solution is but it</w:t>
      </w:r>
      <w:r w:rsidR="009F7D7A">
        <w:rPr>
          <w:rFonts w:asciiTheme="majorHAnsi" w:hAnsiTheme="majorHAnsi" w:cstheme="majorHAnsi"/>
        </w:rPr>
        <w:t>’</w:t>
      </w:r>
      <w:r w:rsidR="00A1206D">
        <w:rPr>
          <w:rFonts w:asciiTheme="majorHAnsi" w:hAnsiTheme="majorHAnsi" w:cstheme="majorHAnsi"/>
        </w:rPr>
        <w:t xml:space="preserve">s something I’ll be turning my mind to.  </w:t>
      </w:r>
    </w:p>
    <w:p w14:paraId="127DCB5F" w14:textId="7EEFAA90" w:rsidR="00F37E90" w:rsidRDefault="00F37E90" w:rsidP="001018F3">
      <w:pPr>
        <w:spacing w:after="0" w:line="240" w:lineRule="auto"/>
        <w:rPr>
          <w:rFonts w:asciiTheme="majorHAnsi" w:hAnsiTheme="majorHAnsi" w:cstheme="majorHAnsi"/>
        </w:rPr>
      </w:pPr>
    </w:p>
    <w:p w14:paraId="4B6F5936" w14:textId="3266483A" w:rsidR="00F37E90" w:rsidRDefault="00F37E90" w:rsidP="001018F3">
      <w:pPr>
        <w:spacing w:after="0" w:line="240" w:lineRule="auto"/>
        <w:rPr>
          <w:rFonts w:asciiTheme="majorHAnsi" w:hAnsiTheme="majorHAnsi" w:cstheme="majorHAnsi"/>
        </w:rPr>
      </w:pPr>
      <w:r>
        <w:rPr>
          <w:rFonts w:asciiTheme="majorHAnsi" w:hAnsiTheme="majorHAnsi" w:cstheme="majorHAnsi"/>
        </w:rPr>
        <w:t>Chris</w:t>
      </w:r>
      <w:r w:rsidR="00696BBE">
        <w:rPr>
          <w:rFonts w:asciiTheme="majorHAnsi" w:hAnsiTheme="majorHAnsi" w:cstheme="majorHAnsi"/>
        </w:rPr>
        <w:t xml:space="preserve"> </w:t>
      </w:r>
      <w:r>
        <w:rPr>
          <w:rFonts w:asciiTheme="majorHAnsi" w:hAnsiTheme="majorHAnsi" w:cstheme="majorHAnsi"/>
        </w:rPr>
        <w:t>M:  We are heading toward the worst</w:t>
      </w:r>
      <w:r w:rsidR="00100263">
        <w:rPr>
          <w:rFonts w:asciiTheme="majorHAnsi" w:hAnsiTheme="majorHAnsi" w:cstheme="majorHAnsi"/>
        </w:rPr>
        <w:t>-</w:t>
      </w:r>
      <w:r>
        <w:rPr>
          <w:rFonts w:asciiTheme="majorHAnsi" w:hAnsiTheme="majorHAnsi" w:cstheme="majorHAnsi"/>
        </w:rPr>
        <w:t>case outcome – that gridlock we’ve been worried about.  It</w:t>
      </w:r>
      <w:r w:rsidR="000A00D9">
        <w:rPr>
          <w:rFonts w:asciiTheme="majorHAnsi" w:hAnsiTheme="majorHAnsi" w:cstheme="majorHAnsi"/>
        </w:rPr>
        <w:t>’</w:t>
      </w:r>
      <w:r>
        <w:rPr>
          <w:rFonts w:asciiTheme="majorHAnsi" w:hAnsiTheme="majorHAnsi" w:cstheme="majorHAnsi"/>
        </w:rPr>
        <w:t>s coming to a stop.  There</w:t>
      </w:r>
      <w:r w:rsidR="00AC7D75">
        <w:rPr>
          <w:rFonts w:asciiTheme="majorHAnsi" w:hAnsiTheme="majorHAnsi" w:cstheme="majorHAnsi"/>
        </w:rPr>
        <w:t>’</w:t>
      </w:r>
      <w:r>
        <w:rPr>
          <w:rFonts w:asciiTheme="majorHAnsi" w:hAnsiTheme="majorHAnsi" w:cstheme="majorHAnsi"/>
        </w:rPr>
        <w:t xml:space="preserve">s no funding and the next stage hasn’t been planned.  </w:t>
      </w:r>
    </w:p>
    <w:p w14:paraId="3F15320E" w14:textId="2B2E119D" w:rsidR="00F37E90" w:rsidRDefault="00F37E90" w:rsidP="001018F3">
      <w:pPr>
        <w:spacing w:after="0" w:line="240" w:lineRule="auto"/>
        <w:rPr>
          <w:rFonts w:asciiTheme="majorHAnsi" w:hAnsiTheme="majorHAnsi" w:cstheme="majorHAnsi"/>
        </w:rPr>
      </w:pPr>
    </w:p>
    <w:p w14:paraId="2166754D" w14:textId="548877B6" w:rsidR="00F37E90" w:rsidRDefault="00F37E90" w:rsidP="001018F3">
      <w:pPr>
        <w:spacing w:after="0" w:line="240" w:lineRule="auto"/>
        <w:rPr>
          <w:rFonts w:asciiTheme="majorHAnsi" w:hAnsiTheme="majorHAnsi" w:cstheme="majorHAnsi"/>
        </w:rPr>
      </w:pPr>
      <w:r>
        <w:rPr>
          <w:rFonts w:asciiTheme="majorHAnsi" w:hAnsiTheme="majorHAnsi" w:cstheme="majorHAnsi"/>
        </w:rPr>
        <w:t>Mark</w:t>
      </w:r>
      <w:r w:rsidR="00696BBE">
        <w:rPr>
          <w:rFonts w:asciiTheme="majorHAnsi" w:hAnsiTheme="majorHAnsi" w:cstheme="majorHAnsi"/>
        </w:rPr>
        <w:t xml:space="preserve"> </w:t>
      </w:r>
      <w:r>
        <w:rPr>
          <w:rFonts w:asciiTheme="majorHAnsi" w:hAnsiTheme="majorHAnsi" w:cstheme="majorHAnsi"/>
        </w:rPr>
        <w:t xml:space="preserve">M: Acknowledging the very difficult environment you are working under, this community, </w:t>
      </w:r>
      <w:r w:rsidR="00EE3780">
        <w:rPr>
          <w:rFonts w:asciiTheme="majorHAnsi" w:hAnsiTheme="majorHAnsi" w:cstheme="majorHAnsi"/>
        </w:rPr>
        <w:t xml:space="preserve">OneWarkworth, </w:t>
      </w:r>
      <w:r>
        <w:rPr>
          <w:rFonts w:asciiTheme="majorHAnsi" w:hAnsiTheme="majorHAnsi" w:cstheme="majorHAnsi"/>
        </w:rPr>
        <w:t xml:space="preserve">Beth, </w:t>
      </w:r>
      <w:r w:rsidR="00EE3780">
        <w:rPr>
          <w:rFonts w:asciiTheme="majorHAnsi" w:hAnsiTheme="majorHAnsi" w:cstheme="majorHAnsi"/>
        </w:rPr>
        <w:t>Greg, myself</w:t>
      </w:r>
      <w:r w:rsidR="00100263">
        <w:rPr>
          <w:rFonts w:asciiTheme="majorHAnsi" w:hAnsiTheme="majorHAnsi" w:cstheme="majorHAnsi"/>
        </w:rPr>
        <w:t>,</w:t>
      </w:r>
      <w:r w:rsidR="000A00D9">
        <w:rPr>
          <w:rFonts w:asciiTheme="majorHAnsi" w:hAnsiTheme="majorHAnsi" w:cstheme="majorHAnsi"/>
        </w:rPr>
        <w:t xml:space="preserve"> </w:t>
      </w:r>
      <w:proofErr w:type="gramStart"/>
      <w:r w:rsidR="00EE3780">
        <w:rPr>
          <w:rFonts w:asciiTheme="majorHAnsi" w:hAnsiTheme="majorHAnsi" w:cstheme="majorHAnsi"/>
        </w:rPr>
        <w:t>have to</w:t>
      </w:r>
      <w:proofErr w:type="gramEnd"/>
      <w:r w:rsidR="00EE3780">
        <w:rPr>
          <w:rFonts w:asciiTheme="majorHAnsi" w:hAnsiTheme="majorHAnsi" w:cstheme="majorHAnsi"/>
        </w:rPr>
        <w:t xml:space="preserve"> apply pressure in the right places to get some movement.</w:t>
      </w:r>
    </w:p>
    <w:p w14:paraId="777B8002" w14:textId="57EABAA5" w:rsidR="00EE3780" w:rsidRDefault="00EE3780" w:rsidP="001018F3">
      <w:pPr>
        <w:spacing w:after="0" w:line="240" w:lineRule="auto"/>
        <w:rPr>
          <w:rFonts w:asciiTheme="majorHAnsi" w:hAnsiTheme="majorHAnsi" w:cstheme="majorHAnsi"/>
        </w:rPr>
      </w:pPr>
    </w:p>
    <w:p w14:paraId="23C7F0C2" w14:textId="33962013" w:rsidR="00EE3780" w:rsidRDefault="000A00D9" w:rsidP="001018F3">
      <w:pPr>
        <w:spacing w:after="0" w:line="240" w:lineRule="auto"/>
        <w:rPr>
          <w:rFonts w:asciiTheme="majorHAnsi" w:hAnsiTheme="majorHAnsi" w:cstheme="majorHAnsi"/>
        </w:rPr>
      </w:pPr>
      <w:r>
        <w:rPr>
          <w:rFonts w:asciiTheme="majorHAnsi" w:hAnsiTheme="majorHAnsi" w:cstheme="majorHAnsi"/>
        </w:rPr>
        <w:lastRenderedPageBreak/>
        <w:t>It is helpful to</w:t>
      </w:r>
      <w:r w:rsidR="00EE3780">
        <w:rPr>
          <w:rFonts w:asciiTheme="majorHAnsi" w:hAnsiTheme="majorHAnsi" w:cstheme="majorHAnsi"/>
        </w:rPr>
        <w:t xml:space="preserve"> have a community that is engaged and active.  It makes a difference.  </w:t>
      </w:r>
      <w:r w:rsidR="009F7D7A">
        <w:rPr>
          <w:rFonts w:asciiTheme="majorHAnsi" w:hAnsiTheme="majorHAnsi" w:cstheme="majorHAnsi"/>
        </w:rPr>
        <w:t>It shows t</w:t>
      </w:r>
      <w:r w:rsidR="00EE3780">
        <w:rPr>
          <w:rFonts w:asciiTheme="majorHAnsi" w:hAnsiTheme="majorHAnsi" w:cstheme="majorHAnsi"/>
        </w:rPr>
        <w:t>he importance of having a business association</w:t>
      </w:r>
      <w:r w:rsidR="009F7D7A">
        <w:rPr>
          <w:rFonts w:asciiTheme="majorHAnsi" w:hAnsiTheme="majorHAnsi" w:cstheme="majorHAnsi"/>
        </w:rPr>
        <w:t xml:space="preserve"> that</w:t>
      </w:r>
      <w:r w:rsidR="00EE3780">
        <w:rPr>
          <w:rFonts w:asciiTheme="majorHAnsi" w:hAnsiTheme="majorHAnsi" w:cstheme="majorHAnsi"/>
        </w:rPr>
        <w:t xml:space="preserve"> has a loud voice and </w:t>
      </w:r>
      <w:proofErr w:type="gramStart"/>
      <w:r w:rsidR="00AC7D75">
        <w:rPr>
          <w:rFonts w:asciiTheme="majorHAnsi" w:hAnsiTheme="majorHAnsi" w:cstheme="majorHAnsi"/>
        </w:rPr>
        <w:t>h</w:t>
      </w:r>
      <w:r w:rsidR="00EE3780">
        <w:rPr>
          <w:rFonts w:asciiTheme="majorHAnsi" w:hAnsiTheme="majorHAnsi" w:cstheme="majorHAnsi"/>
        </w:rPr>
        <w:t>as the ability to</w:t>
      </w:r>
      <w:proofErr w:type="gramEnd"/>
      <w:r w:rsidR="00EE3780">
        <w:rPr>
          <w:rFonts w:asciiTheme="majorHAnsi" w:hAnsiTheme="majorHAnsi" w:cstheme="majorHAnsi"/>
        </w:rPr>
        <w:t xml:space="preserve"> </w:t>
      </w:r>
      <w:r>
        <w:rPr>
          <w:rFonts w:asciiTheme="majorHAnsi" w:hAnsiTheme="majorHAnsi" w:cstheme="majorHAnsi"/>
        </w:rPr>
        <w:t>l</w:t>
      </w:r>
      <w:r w:rsidR="00EE3780">
        <w:rPr>
          <w:rFonts w:asciiTheme="majorHAnsi" w:hAnsiTheme="majorHAnsi" w:cstheme="majorHAnsi"/>
        </w:rPr>
        <w:t>obby and apply pressure.  We’re competing with the rest of the country.</w:t>
      </w:r>
    </w:p>
    <w:p w14:paraId="75E5C712" w14:textId="0B12E5EB" w:rsidR="00EE3780" w:rsidRDefault="00EE3780" w:rsidP="001018F3">
      <w:pPr>
        <w:spacing w:after="0" w:line="240" w:lineRule="auto"/>
        <w:rPr>
          <w:rFonts w:asciiTheme="majorHAnsi" w:hAnsiTheme="majorHAnsi" w:cstheme="majorHAnsi"/>
        </w:rPr>
      </w:pPr>
    </w:p>
    <w:p w14:paraId="6F0B1CE5" w14:textId="3A54E43F" w:rsidR="00EE3780" w:rsidRDefault="00EE3780" w:rsidP="001018F3">
      <w:pPr>
        <w:spacing w:after="0" w:line="240" w:lineRule="auto"/>
        <w:rPr>
          <w:rFonts w:asciiTheme="majorHAnsi" w:hAnsiTheme="majorHAnsi" w:cstheme="majorHAnsi"/>
        </w:rPr>
      </w:pPr>
      <w:r>
        <w:rPr>
          <w:rFonts w:asciiTheme="majorHAnsi" w:hAnsiTheme="majorHAnsi" w:cstheme="majorHAnsi"/>
        </w:rPr>
        <w:t xml:space="preserve">Chris:  OneWarkworth </w:t>
      </w:r>
      <w:r w:rsidR="00A92570">
        <w:rPr>
          <w:rFonts w:asciiTheme="majorHAnsi" w:hAnsiTheme="majorHAnsi" w:cstheme="majorHAnsi"/>
        </w:rPr>
        <w:t>want</w:t>
      </w:r>
      <w:r w:rsidR="009657B8">
        <w:rPr>
          <w:rFonts w:asciiTheme="majorHAnsi" w:hAnsiTheme="majorHAnsi" w:cstheme="majorHAnsi"/>
        </w:rPr>
        <w:t>s</w:t>
      </w:r>
      <w:r w:rsidR="00A92570">
        <w:rPr>
          <w:rFonts w:asciiTheme="majorHAnsi" w:hAnsiTheme="majorHAnsi" w:cstheme="majorHAnsi"/>
        </w:rPr>
        <w:t xml:space="preserve"> the right solution.  </w:t>
      </w:r>
    </w:p>
    <w:p w14:paraId="60839AA6" w14:textId="33D0B7C2" w:rsidR="00A92570" w:rsidRDefault="00A92570" w:rsidP="001018F3">
      <w:pPr>
        <w:spacing w:after="0" w:line="240" w:lineRule="auto"/>
        <w:rPr>
          <w:rFonts w:asciiTheme="majorHAnsi" w:hAnsiTheme="majorHAnsi" w:cstheme="majorHAnsi"/>
        </w:rPr>
      </w:pPr>
    </w:p>
    <w:p w14:paraId="69266511" w14:textId="54138FF1" w:rsidR="00A92570" w:rsidRDefault="00A92570" w:rsidP="001018F3">
      <w:pPr>
        <w:spacing w:after="0" w:line="240" w:lineRule="auto"/>
        <w:rPr>
          <w:rFonts w:asciiTheme="majorHAnsi" w:hAnsiTheme="majorHAnsi" w:cstheme="majorHAnsi"/>
        </w:rPr>
      </w:pPr>
      <w:r>
        <w:rPr>
          <w:rFonts w:asciiTheme="majorHAnsi" w:hAnsiTheme="majorHAnsi" w:cstheme="majorHAnsi"/>
        </w:rPr>
        <w:t xml:space="preserve">Greg: </w:t>
      </w:r>
      <w:r w:rsidR="00CA78F2">
        <w:rPr>
          <w:rFonts w:asciiTheme="majorHAnsi" w:hAnsiTheme="majorHAnsi" w:cstheme="majorHAnsi"/>
        </w:rPr>
        <w:t xml:space="preserve">In closing I would like to </w:t>
      </w:r>
      <w:r>
        <w:rPr>
          <w:rFonts w:asciiTheme="majorHAnsi" w:hAnsiTheme="majorHAnsi" w:cstheme="majorHAnsi"/>
        </w:rPr>
        <w:t>acknowledg</w:t>
      </w:r>
      <w:r w:rsidR="00CA78F2">
        <w:rPr>
          <w:rFonts w:asciiTheme="majorHAnsi" w:hAnsiTheme="majorHAnsi" w:cstheme="majorHAnsi"/>
        </w:rPr>
        <w:t>e</w:t>
      </w:r>
      <w:r>
        <w:rPr>
          <w:rFonts w:asciiTheme="majorHAnsi" w:hAnsiTheme="majorHAnsi" w:cstheme="majorHAnsi"/>
        </w:rPr>
        <w:t xml:space="preserve"> the </w:t>
      </w:r>
      <w:r w:rsidR="00CA78F2">
        <w:rPr>
          <w:rFonts w:asciiTheme="majorHAnsi" w:hAnsiTheme="majorHAnsi" w:cstheme="majorHAnsi"/>
        </w:rPr>
        <w:t xml:space="preserve">positiveness and </w:t>
      </w:r>
      <w:r>
        <w:rPr>
          <w:rFonts w:asciiTheme="majorHAnsi" w:hAnsiTheme="majorHAnsi" w:cstheme="majorHAnsi"/>
        </w:rPr>
        <w:t>willingness of the agencies</w:t>
      </w:r>
      <w:r w:rsidR="00CA78F2">
        <w:rPr>
          <w:rFonts w:asciiTheme="majorHAnsi" w:hAnsiTheme="majorHAnsi" w:cstheme="majorHAnsi"/>
        </w:rPr>
        <w:t xml:space="preserve"> to be here.  Thank you.</w:t>
      </w:r>
      <w:bookmarkStart w:id="193" w:name="_GoBack"/>
      <w:bookmarkEnd w:id="193"/>
    </w:p>
    <w:p w14:paraId="5D050D03" w14:textId="25D10149" w:rsidR="00A92570" w:rsidRDefault="00A92570" w:rsidP="001018F3">
      <w:pPr>
        <w:spacing w:after="0" w:line="240" w:lineRule="auto"/>
        <w:rPr>
          <w:rFonts w:asciiTheme="majorHAnsi" w:hAnsiTheme="majorHAnsi" w:cstheme="majorHAnsi"/>
        </w:rPr>
      </w:pPr>
    </w:p>
    <w:p w14:paraId="69010652" w14:textId="748B9515" w:rsidR="00DE6B09" w:rsidRPr="00A92570" w:rsidRDefault="00DE6B09" w:rsidP="0039528A">
      <w:pPr>
        <w:spacing w:after="0" w:line="240" w:lineRule="auto"/>
        <w:rPr>
          <w:rFonts w:asciiTheme="majorHAnsi" w:hAnsiTheme="majorHAnsi" w:cstheme="majorHAnsi"/>
        </w:rPr>
      </w:pPr>
    </w:p>
    <w:sectPr w:rsidR="00DE6B09" w:rsidRPr="00A92570" w:rsidSect="00370E3E">
      <w:headerReference w:type="default" r:id="rId11"/>
      <w:footerReference w:type="default" r:id="rId12"/>
      <w:pgSz w:w="11906" w:h="16838"/>
      <w:pgMar w:top="964" w:right="1440" w:bottom="964" w:left="1247" w:header="709" w:footer="709"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0" w:author="Kimdon Nguyen (AT)" w:date="2019-07-08T11:25:00Z" w:initials="KN(">
    <w:p w14:paraId="26A12B5C" w14:textId="77777777" w:rsidR="00B4785F" w:rsidRDefault="00B4785F">
      <w:pPr>
        <w:pStyle w:val="CommentText"/>
      </w:pPr>
      <w:r>
        <w:rPr>
          <w:rStyle w:val="CommentReference"/>
        </w:rPr>
        <w:annotationRef/>
      </w:r>
      <w:r>
        <w:t>Please clarify this section.</w:t>
      </w:r>
    </w:p>
    <w:p w14:paraId="1BC286BF" w14:textId="77777777" w:rsidR="00B4785F" w:rsidRDefault="00B4785F">
      <w:pPr>
        <w:pStyle w:val="CommentText"/>
      </w:pPr>
    </w:p>
    <w:p w14:paraId="5D90937C" w14:textId="52EE0354" w:rsidR="00B4785F" w:rsidRDefault="00B4785F">
      <w:pPr>
        <w:pStyle w:val="CommentText"/>
      </w:pPr>
      <w:r>
        <w:t xml:space="preserve">My interpretation from the meeting was that the questions were whether or not the P2Wk could open without MLR in place. </w:t>
      </w:r>
    </w:p>
    <w:p w14:paraId="62AD213B" w14:textId="77777777" w:rsidR="00B4785F" w:rsidRDefault="00B4785F">
      <w:pPr>
        <w:pStyle w:val="CommentText"/>
      </w:pPr>
    </w:p>
    <w:p w14:paraId="5C06C740" w14:textId="7A0E53DA" w:rsidR="00B4785F" w:rsidRDefault="00B4785F">
      <w:pPr>
        <w:pStyle w:val="CommentText"/>
      </w:pPr>
      <w:r>
        <w:t>My recollection from RJs response was that the P2Wk couldn’t open without MLR in place.</w:t>
      </w:r>
    </w:p>
    <w:p w14:paraId="12B3BD59" w14:textId="1D0D9E1B" w:rsidR="004C57CF" w:rsidRDefault="004C57CF">
      <w:pPr>
        <w:pStyle w:val="CommentText"/>
      </w:pPr>
    </w:p>
    <w:p w14:paraId="2E772F67" w14:textId="5C63F9F8" w:rsidR="004C57CF" w:rsidRDefault="004C57CF">
      <w:pPr>
        <w:pStyle w:val="CommentText"/>
      </w:pPr>
      <w:r>
        <w:t>Refer to MM comments further below which confirm this.</w:t>
      </w:r>
    </w:p>
    <w:p w14:paraId="5E69F38A" w14:textId="77777777" w:rsidR="00B4785F" w:rsidRDefault="00B4785F">
      <w:pPr>
        <w:pStyle w:val="CommentText"/>
      </w:pPr>
    </w:p>
    <w:p w14:paraId="684722B9" w14:textId="2FB3FB3A" w:rsidR="00B4785F" w:rsidRDefault="00B4785F">
      <w:pPr>
        <w:pStyle w:val="CommentText"/>
      </w:pPr>
      <w:r>
        <w:t>My understanding is that the P2Wk project is independent of MLR and therefore if MLR was delayed this shouldn’t prevent P2Wk from opening.</w:t>
      </w:r>
    </w:p>
  </w:comment>
  <w:comment w:id="114" w:author="Kimdon Nguyen (AT)" w:date="2019-07-08T11:31:00Z" w:initials="KN(">
    <w:p w14:paraId="3E5E4B58" w14:textId="73378F99" w:rsidR="00B4785F" w:rsidRDefault="00B4785F">
      <w:pPr>
        <w:pStyle w:val="CommentText"/>
      </w:pPr>
      <w:r>
        <w:rPr>
          <w:rStyle w:val="CommentReference"/>
        </w:rPr>
        <w:annotationRef/>
      </w:r>
      <w:r w:rsidR="00956EEB">
        <w:t>N</w:t>
      </w:r>
      <w:r>
        <w:t>eed to clarify this point.</w:t>
      </w:r>
    </w:p>
    <w:p w14:paraId="22E3F395" w14:textId="77777777" w:rsidR="00B4785F" w:rsidRDefault="00B4785F">
      <w:pPr>
        <w:pStyle w:val="CommentText"/>
      </w:pPr>
    </w:p>
    <w:p w14:paraId="181D29CB" w14:textId="77777777" w:rsidR="00B4785F" w:rsidRDefault="00B4785F">
      <w:pPr>
        <w:pStyle w:val="CommentText"/>
      </w:pPr>
      <w:r>
        <w:t>Is the opening of the P2Wk project reliant on MLR being in place?</w:t>
      </w:r>
    </w:p>
    <w:p w14:paraId="16874293" w14:textId="77777777" w:rsidR="00B4785F" w:rsidRDefault="00B4785F">
      <w:pPr>
        <w:pStyle w:val="CommentText"/>
      </w:pPr>
    </w:p>
    <w:p w14:paraId="4E6CE720" w14:textId="77777777" w:rsidR="00B4785F" w:rsidRDefault="00B4785F">
      <w:pPr>
        <w:pStyle w:val="CommentText"/>
      </w:pPr>
      <w:r>
        <w:t>My understanding is no it is not. It makes no sense why a project as significant as P2Wk was approved or contracted subject to the outcomes of a separate project as small as MLR.</w:t>
      </w:r>
    </w:p>
    <w:p w14:paraId="446AB8A9" w14:textId="1B4C051D" w:rsidR="00B4785F" w:rsidRDefault="00B4785F">
      <w:pPr>
        <w:pStyle w:val="CommentText"/>
      </w:pPr>
    </w:p>
  </w:comment>
  <w:comment w:id="119" w:author="Kimdon Nguyen (AT)" w:date="2019-07-08T11:41:00Z" w:initials="KN(">
    <w:p w14:paraId="0290AD09" w14:textId="76FF6208" w:rsidR="004C57CF" w:rsidRDefault="004C57CF">
      <w:pPr>
        <w:pStyle w:val="CommentText"/>
      </w:pPr>
      <w:r>
        <w:rPr>
          <w:rStyle w:val="CommentReference"/>
        </w:rPr>
        <w:annotationRef/>
      </w:r>
      <w:r w:rsidR="002C0D0E">
        <w:t xml:space="preserve">Clarify this statement with </w:t>
      </w:r>
      <w:r w:rsidR="00D467AD">
        <w:t>Robert</w:t>
      </w:r>
      <w:r w:rsidR="002C0D0E">
        <w:t>/NZTA</w:t>
      </w:r>
    </w:p>
  </w:comment>
  <w:comment w:id="120" w:author="Kimdon Nguyen (AT)" w:date="2019-07-08T11:42:00Z" w:initials="KN(">
    <w:p w14:paraId="30AE8A41" w14:textId="1E2DC668" w:rsidR="004C57CF" w:rsidRDefault="004C57CF">
      <w:pPr>
        <w:pStyle w:val="CommentText"/>
      </w:pPr>
      <w:r>
        <w:rPr>
          <w:rStyle w:val="CommentReference"/>
        </w:rPr>
        <w:annotationRef/>
      </w:r>
      <w:r w:rsidR="002C0D0E">
        <w:t>I think NZTA need to confirm if P2Wk was awarded/consented subject to MLR being in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722B9" w15:done="0"/>
  <w15:commentEx w15:paraId="446AB8A9" w15:done="0"/>
  <w15:commentEx w15:paraId="0290AD09" w15:done="0"/>
  <w15:commentEx w15:paraId="30AE8A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722B9" w16cid:durableId="20D2D1A4"/>
  <w16cid:commentId w16cid:paraId="446AB8A9" w16cid:durableId="20D2D1A5"/>
  <w16cid:commentId w16cid:paraId="0290AD09" w16cid:durableId="20D2D1A6"/>
  <w16cid:commentId w16cid:paraId="30AE8A41" w16cid:durableId="20D2D1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CC2F" w14:textId="77777777" w:rsidR="00E91D32" w:rsidRDefault="00E91D32">
      <w:pPr>
        <w:spacing w:after="0" w:line="240" w:lineRule="auto"/>
      </w:pPr>
      <w:r>
        <w:separator/>
      </w:r>
    </w:p>
  </w:endnote>
  <w:endnote w:type="continuationSeparator" w:id="0">
    <w:p w14:paraId="003B643C" w14:textId="77777777" w:rsidR="00E91D32" w:rsidRDefault="00E91D32">
      <w:pPr>
        <w:spacing w:after="0" w:line="240" w:lineRule="auto"/>
      </w:pPr>
      <w:r>
        <w:continuationSeparator/>
      </w:r>
    </w:p>
  </w:endnote>
  <w:endnote w:type="continuationNotice" w:id="1">
    <w:p w14:paraId="4F4C4DBD" w14:textId="77777777" w:rsidR="00E91D32" w:rsidRDefault="00E91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A128" w14:textId="77777777" w:rsidR="0048494B" w:rsidRDefault="0048494B">
    <w:pPr>
      <w:pBdr>
        <w:top w:val="nil"/>
        <w:left w:val="nil"/>
        <w:bottom w:val="nil"/>
        <w:right w:val="nil"/>
        <w:between w:val="nil"/>
      </w:pBdr>
      <w:tabs>
        <w:tab w:val="center" w:pos="4513"/>
        <w:tab w:val="right" w:pos="9026"/>
      </w:tabs>
      <w:spacing w:after="0" w:line="240" w:lineRule="auto"/>
      <w:jc w:val="center"/>
      <w:rPr>
        <w:color w:val="AEAA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BF8D" w14:textId="77777777" w:rsidR="00E91D32" w:rsidRDefault="00E91D32">
      <w:pPr>
        <w:spacing w:after="0" w:line="240" w:lineRule="auto"/>
      </w:pPr>
      <w:r>
        <w:separator/>
      </w:r>
    </w:p>
  </w:footnote>
  <w:footnote w:type="continuationSeparator" w:id="0">
    <w:p w14:paraId="71527029" w14:textId="77777777" w:rsidR="00E91D32" w:rsidRDefault="00E91D32">
      <w:pPr>
        <w:spacing w:after="0" w:line="240" w:lineRule="auto"/>
      </w:pPr>
      <w:r>
        <w:continuationSeparator/>
      </w:r>
    </w:p>
  </w:footnote>
  <w:footnote w:type="continuationNotice" w:id="1">
    <w:p w14:paraId="2E7CD6CD" w14:textId="77777777" w:rsidR="00E91D32" w:rsidRDefault="00E91D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88062600"/>
      <w:docPartObj>
        <w:docPartGallery w:val="Page Numbers (Top of Page)"/>
        <w:docPartUnique/>
      </w:docPartObj>
    </w:sdtPr>
    <w:sdtEndPr>
      <w:rPr>
        <w:b/>
        <w:bCs/>
        <w:noProof/>
        <w:color w:val="auto"/>
        <w:spacing w:val="0"/>
      </w:rPr>
    </w:sdtEndPr>
    <w:sdtContent>
      <w:p w14:paraId="57504B53" w14:textId="01DE24B4" w:rsidR="0048494B" w:rsidRDefault="0048494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4766AC3" w14:textId="77777777" w:rsidR="0048494B" w:rsidRDefault="00484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D0A"/>
    <w:multiLevelType w:val="multilevel"/>
    <w:tmpl w:val="B236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022EC"/>
    <w:multiLevelType w:val="hybridMultilevel"/>
    <w:tmpl w:val="5F36116E"/>
    <w:lvl w:ilvl="0" w:tplc="60FCF8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C5C566B"/>
    <w:multiLevelType w:val="multilevel"/>
    <w:tmpl w:val="11E6F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3717D"/>
    <w:multiLevelType w:val="multilevel"/>
    <w:tmpl w:val="7CD8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95675"/>
    <w:multiLevelType w:val="hybridMultilevel"/>
    <w:tmpl w:val="296EB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A5810"/>
    <w:multiLevelType w:val="multilevel"/>
    <w:tmpl w:val="3604B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792EDB"/>
    <w:multiLevelType w:val="multilevel"/>
    <w:tmpl w:val="7CD8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DC37FF"/>
    <w:multiLevelType w:val="multilevel"/>
    <w:tmpl w:val="D0783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BA7F4A"/>
    <w:multiLevelType w:val="hybridMultilevel"/>
    <w:tmpl w:val="09A699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585641"/>
    <w:multiLevelType w:val="multilevel"/>
    <w:tmpl w:val="C12C2CD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BE5ED9"/>
    <w:multiLevelType w:val="multilevel"/>
    <w:tmpl w:val="FB6A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5E6611"/>
    <w:multiLevelType w:val="hybridMultilevel"/>
    <w:tmpl w:val="A884668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67BC5C6A"/>
    <w:multiLevelType w:val="hybridMultilevel"/>
    <w:tmpl w:val="81285464"/>
    <w:lvl w:ilvl="0" w:tplc="CB540F98">
      <w:start w:val="1"/>
      <w:numFmt w:val="bullet"/>
      <w:lvlText w:val="-"/>
      <w:lvlJc w:val="left"/>
      <w:pPr>
        <w:ind w:left="1800" w:hanging="360"/>
      </w:pPr>
      <w:rPr>
        <w:rFonts w:ascii="Calibri" w:eastAsia="Calibri"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6A1D2E38"/>
    <w:multiLevelType w:val="multilevel"/>
    <w:tmpl w:val="A9AEF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2B58CA"/>
    <w:multiLevelType w:val="multilevel"/>
    <w:tmpl w:val="7CD8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0F6786"/>
    <w:multiLevelType w:val="hybridMultilevel"/>
    <w:tmpl w:val="6E983638"/>
    <w:lvl w:ilvl="0" w:tplc="D16CC63C">
      <w:start w:val="1"/>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7AB6786C"/>
    <w:multiLevelType w:val="multilevel"/>
    <w:tmpl w:val="25A6C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3"/>
  </w:num>
  <w:num w:numId="3">
    <w:abstractNumId w:val="7"/>
  </w:num>
  <w:num w:numId="4">
    <w:abstractNumId w:val="6"/>
  </w:num>
  <w:num w:numId="5">
    <w:abstractNumId w:val="10"/>
  </w:num>
  <w:num w:numId="6">
    <w:abstractNumId w:val="2"/>
  </w:num>
  <w:num w:numId="7">
    <w:abstractNumId w:val="0"/>
  </w:num>
  <w:num w:numId="8">
    <w:abstractNumId w:val="5"/>
  </w:num>
  <w:num w:numId="9">
    <w:abstractNumId w:val="9"/>
  </w:num>
  <w:num w:numId="10">
    <w:abstractNumId w:val="3"/>
  </w:num>
  <w:num w:numId="11">
    <w:abstractNumId w:val="14"/>
  </w:num>
  <w:num w:numId="12">
    <w:abstractNumId w:val="8"/>
  </w:num>
  <w:num w:numId="13">
    <w:abstractNumId w:val="11"/>
  </w:num>
  <w:num w:numId="14">
    <w:abstractNumId w:val="4"/>
  </w:num>
  <w:num w:numId="15">
    <w:abstractNumId w:val="12"/>
  </w:num>
  <w:num w:numId="16">
    <w:abstractNumId w:val="1"/>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don Nguyen (AT)">
    <w15:presenceInfo w15:providerId="AD" w15:userId="S-1-5-21-64581104-2804317011-1773680307-4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09"/>
    <w:rsid w:val="00006A4A"/>
    <w:rsid w:val="000076F1"/>
    <w:rsid w:val="000326AE"/>
    <w:rsid w:val="000352F0"/>
    <w:rsid w:val="00045085"/>
    <w:rsid w:val="00050C11"/>
    <w:rsid w:val="00052AC5"/>
    <w:rsid w:val="00054EC1"/>
    <w:rsid w:val="00057222"/>
    <w:rsid w:val="0006172B"/>
    <w:rsid w:val="00072469"/>
    <w:rsid w:val="00074516"/>
    <w:rsid w:val="0008167C"/>
    <w:rsid w:val="00084342"/>
    <w:rsid w:val="000A00D9"/>
    <w:rsid w:val="000A1AC8"/>
    <w:rsid w:val="000A1E7F"/>
    <w:rsid w:val="000B428E"/>
    <w:rsid w:val="000C0F6D"/>
    <w:rsid w:val="000E17E2"/>
    <w:rsid w:val="000F44A1"/>
    <w:rsid w:val="00100263"/>
    <w:rsid w:val="001018F3"/>
    <w:rsid w:val="00116748"/>
    <w:rsid w:val="00124F9A"/>
    <w:rsid w:val="00135BE4"/>
    <w:rsid w:val="00142C06"/>
    <w:rsid w:val="00165CEA"/>
    <w:rsid w:val="0017382C"/>
    <w:rsid w:val="001A423E"/>
    <w:rsid w:val="001A6863"/>
    <w:rsid w:val="001B1993"/>
    <w:rsid w:val="001B6CC6"/>
    <w:rsid w:val="001D4789"/>
    <w:rsid w:val="001D49C8"/>
    <w:rsid w:val="001E42D1"/>
    <w:rsid w:val="00214579"/>
    <w:rsid w:val="00215B5F"/>
    <w:rsid w:val="0022002B"/>
    <w:rsid w:val="002227DA"/>
    <w:rsid w:val="00225C57"/>
    <w:rsid w:val="00242BBE"/>
    <w:rsid w:val="002448F0"/>
    <w:rsid w:val="00245488"/>
    <w:rsid w:val="0025133F"/>
    <w:rsid w:val="0026130C"/>
    <w:rsid w:val="0026469F"/>
    <w:rsid w:val="00271F2A"/>
    <w:rsid w:val="002807C1"/>
    <w:rsid w:val="002901C0"/>
    <w:rsid w:val="00293AFB"/>
    <w:rsid w:val="00296625"/>
    <w:rsid w:val="002975DD"/>
    <w:rsid w:val="002A1557"/>
    <w:rsid w:val="002B74C6"/>
    <w:rsid w:val="002C0D0E"/>
    <w:rsid w:val="003312A6"/>
    <w:rsid w:val="00341B10"/>
    <w:rsid w:val="003428DB"/>
    <w:rsid w:val="0035669C"/>
    <w:rsid w:val="00370E3E"/>
    <w:rsid w:val="0037311D"/>
    <w:rsid w:val="00380841"/>
    <w:rsid w:val="00390AF8"/>
    <w:rsid w:val="0039528A"/>
    <w:rsid w:val="003972CC"/>
    <w:rsid w:val="003A6F7B"/>
    <w:rsid w:val="003C309A"/>
    <w:rsid w:val="003C5FD4"/>
    <w:rsid w:val="003D40C1"/>
    <w:rsid w:val="003D6085"/>
    <w:rsid w:val="003E6A96"/>
    <w:rsid w:val="003F0B57"/>
    <w:rsid w:val="00400C17"/>
    <w:rsid w:val="00403F05"/>
    <w:rsid w:val="0040526E"/>
    <w:rsid w:val="00405D4C"/>
    <w:rsid w:val="00413F74"/>
    <w:rsid w:val="0041572D"/>
    <w:rsid w:val="00446F3E"/>
    <w:rsid w:val="00461988"/>
    <w:rsid w:val="004816EA"/>
    <w:rsid w:val="00482D15"/>
    <w:rsid w:val="00483F4B"/>
    <w:rsid w:val="0048494B"/>
    <w:rsid w:val="004875C9"/>
    <w:rsid w:val="00493AEB"/>
    <w:rsid w:val="004B39EA"/>
    <w:rsid w:val="004C57CF"/>
    <w:rsid w:val="004C7637"/>
    <w:rsid w:val="004C7F9A"/>
    <w:rsid w:val="004D147B"/>
    <w:rsid w:val="004D44B2"/>
    <w:rsid w:val="004E4AA8"/>
    <w:rsid w:val="00500E12"/>
    <w:rsid w:val="0050226B"/>
    <w:rsid w:val="00535844"/>
    <w:rsid w:val="005442F2"/>
    <w:rsid w:val="00546B15"/>
    <w:rsid w:val="00560AB0"/>
    <w:rsid w:val="0056196B"/>
    <w:rsid w:val="00562E53"/>
    <w:rsid w:val="00564B7D"/>
    <w:rsid w:val="00580DA3"/>
    <w:rsid w:val="00590A69"/>
    <w:rsid w:val="0059124E"/>
    <w:rsid w:val="005A44BF"/>
    <w:rsid w:val="005A5AA9"/>
    <w:rsid w:val="005C15F4"/>
    <w:rsid w:val="005D746C"/>
    <w:rsid w:val="005F02FF"/>
    <w:rsid w:val="00606D42"/>
    <w:rsid w:val="00607CCD"/>
    <w:rsid w:val="00611EE4"/>
    <w:rsid w:val="0062067A"/>
    <w:rsid w:val="006244E4"/>
    <w:rsid w:val="0067230D"/>
    <w:rsid w:val="00680D5C"/>
    <w:rsid w:val="00684788"/>
    <w:rsid w:val="00691AFD"/>
    <w:rsid w:val="00694750"/>
    <w:rsid w:val="006950AF"/>
    <w:rsid w:val="00696BBE"/>
    <w:rsid w:val="006B0E91"/>
    <w:rsid w:val="006D71E5"/>
    <w:rsid w:val="006E22D6"/>
    <w:rsid w:val="006E50A6"/>
    <w:rsid w:val="006E5CFF"/>
    <w:rsid w:val="006F29DB"/>
    <w:rsid w:val="006F45C0"/>
    <w:rsid w:val="00700E50"/>
    <w:rsid w:val="00714FBE"/>
    <w:rsid w:val="00733F69"/>
    <w:rsid w:val="007656A0"/>
    <w:rsid w:val="007830BD"/>
    <w:rsid w:val="007A24A4"/>
    <w:rsid w:val="007A29BC"/>
    <w:rsid w:val="007B77FB"/>
    <w:rsid w:val="00802A1E"/>
    <w:rsid w:val="008223BF"/>
    <w:rsid w:val="00830E98"/>
    <w:rsid w:val="00842A75"/>
    <w:rsid w:val="00843CCB"/>
    <w:rsid w:val="008657B6"/>
    <w:rsid w:val="00897FBD"/>
    <w:rsid w:val="008A78F7"/>
    <w:rsid w:val="008B6F5C"/>
    <w:rsid w:val="008F71AC"/>
    <w:rsid w:val="00936D70"/>
    <w:rsid w:val="00941C6E"/>
    <w:rsid w:val="0094493F"/>
    <w:rsid w:val="0095229E"/>
    <w:rsid w:val="00953B61"/>
    <w:rsid w:val="00956EEB"/>
    <w:rsid w:val="00962952"/>
    <w:rsid w:val="009652A7"/>
    <w:rsid w:val="009657B8"/>
    <w:rsid w:val="0097159F"/>
    <w:rsid w:val="00980C21"/>
    <w:rsid w:val="00990630"/>
    <w:rsid w:val="009936D4"/>
    <w:rsid w:val="009A5D7F"/>
    <w:rsid w:val="009E0AE1"/>
    <w:rsid w:val="009F3FD4"/>
    <w:rsid w:val="009F7D7A"/>
    <w:rsid w:val="00A07BA9"/>
    <w:rsid w:val="00A1206D"/>
    <w:rsid w:val="00A21A46"/>
    <w:rsid w:val="00A36404"/>
    <w:rsid w:val="00A45F63"/>
    <w:rsid w:val="00A53F85"/>
    <w:rsid w:val="00A63A70"/>
    <w:rsid w:val="00A757DE"/>
    <w:rsid w:val="00A81A7C"/>
    <w:rsid w:val="00A85EBD"/>
    <w:rsid w:val="00A92135"/>
    <w:rsid w:val="00A92570"/>
    <w:rsid w:val="00A93260"/>
    <w:rsid w:val="00AA0FBC"/>
    <w:rsid w:val="00AA1124"/>
    <w:rsid w:val="00AC7D75"/>
    <w:rsid w:val="00AD548D"/>
    <w:rsid w:val="00AD736F"/>
    <w:rsid w:val="00AE2967"/>
    <w:rsid w:val="00AE3D37"/>
    <w:rsid w:val="00B04BF0"/>
    <w:rsid w:val="00B15D03"/>
    <w:rsid w:val="00B1656F"/>
    <w:rsid w:val="00B1787F"/>
    <w:rsid w:val="00B2755C"/>
    <w:rsid w:val="00B320FB"/>
    <w:rsid w:val="00B328A7"/>
    <w:rsid w:val="00B4785F"/>
    <w:rsid w:val="00B523EC"/>
    <w:rsid w:val="00B525CB"/>
    <w:rsid w:val="00B53D96"/>
    <w:rsid w:val="00B65739"/>
    <w:rsid w:val="00BA0614"/>
    <w:rsid w:val="00BE1721"/>
    <w:rsid w:val="00BF0FFE"/>
    <w:rsid w:val="00BF41CE"/>
    <w:rsid w:val="00BF6C04"/>
    <w:rsid w:val="00C1575F"/>
    <w:rsid w:val="00C168A1"/>
    <w:rsid w:val="00C27FDC"/>
    <w:rsid w:val="00C30802"/>
    <w:rsid w:val="00C405F0"/>
    <w:rsid w:val="00C47633"/>
    <w:rsid w:val="00C534CD"/>
    <w:rsid w:val="00C5776F"/>
    <w:rsid w:val="00C639EB"/>
    <w:rsid w:val="00C646E8"/>
    <w:rsid w:val="00C700D5"/>
    <w:rsid w:val="00C7543A"/>
    <w:rsid w:val="00C81A30"/>
    <w:rsid w:val="00CA229F"/>
    <w:rsid w:val="00CA78F2"/>
    <w:rsid w:val="00CC0637"/>
    <w:rsid w:val="00CC5B4B"/>
    <w:rsid w:val="00CD1D55"/>
    <w:rsid w:val="00CD493A"/>
    <w:rsid w:val="00CE42C7"/>
    <w:rsid w:val="00CE4A93"/>
    <w:rsid w:val="00D16D57"/>
    <w:rsid w:val="00D22C39"/>
    <w:rsid w:val="00D23E0A"/>
    <w:rsid w:val="00D25BF6"/>
    <w:rsid w:val="00D277BE"/>
    <w:rsid w:val="00D33D98"/>
    <w:rsid w:val="00D466A2"/>
    <w:rsid w:val="00D467AD"/>
    <w:rsid w:val="00D73A18"/>
    <w:rsid w:val="00D77A3B"/>
    <w:rsid w:val="00D80DA5"/>
    <w:rsid w:val="00D811B1"/>
    <w:rsid w:val="00D872D0"/>
    <w:rsid w:val="00DA12DB"/>
    <w:rsid w:val="00DA53FB"/>
    <w:rsid w:val="00DB0B88"/>
    <w:rsid w:val="00DD7D29"/>
    <w:rsid w:val="00DE6B09"/>
    <w:rsid w:val="00E01C67"/>
    <w:rsid w:val="00E33E29"/>
    <w:rsid w:val="00E47474"/>
    <w:rsid w:val="00E73F3D"/>
    <w:rsid w:val="00E84F17"/>
    <w:rsid w:val="00E91D32"/>
    <w:rsid w:val="00E93020"/>
    <w:rsid w:val="00E93969"/>
    <w:rsid w:val="00EA2C6E"/>
    <w:rsid w:val="00EA7030"/>
    <w:rsid w:val="00EC169F"/>
    <w:rsid w:val="00EE02F5"/>
    <w:rsid w:val="00EE3780"/>
    <w:rsid w:val="00EE55D5"/>
    <w:rsid w:val="00F01750"/>
    <w:rsid w:val="00F026AF"/>
    <w:rsid w:val="00F02CDA"/>
    <w:rsid w:val="00F317B4"/>
    <w:rsid w:val="00F37E90"/>
    <w:rsid w:val="00F414A8"/>
    <w:rsid w:val="00F511BC"/>
    <w:rsid w:val="00F76429"/>
    <w:rsid w:val="00F92793"/>
    <w:rsid w:val="00FA4352"/>
    <w:rsid w:val="00FB7A10"/>
    <w:rsid w:val="00FC2E08"/>
    <w:rsid w:val="00FC36CC"/>
    <w:rsid w:val="00FC459B"/>
    <w:rsid w:val="00FC5804"/>
    <w:rsid w:val="00FD5CE8"/>
    <w:rsid w:val="00FF120A"/>
    <w:rsid w:val="00FF7CA2"/>
    <w:rsid w:val="01703142"/>
    <w:rsid w:val="03BB6AFB"/>
    <w:rsid w:val="0878827A"/>
    <w:rsid w:val="0A730646"/>
    <w:rsid w:val="0BA6365E"/>
    <w:rsid w:val="0D13DA4D"/>
    <w:rsid w:val="0FE2BD00"/>
    <w:rsid w:val="105CC635"/>
    <w:rsid w:val="14EFD72E"/>
    <w:rsid w:val="1563FFC7"/>
    <w:rsid w:val="16775B99"/>
    <w:rsid w:val="182FF1DE"/>
    <w:rsid w:val="18F66C27"/>
    <w:rsid w:val="1D38B2B0"/>
    <w:rsid w:val="1E0BD056"/>
    <w:rsid w:val="1EE46C33"/>
    <w:rsid w:val="200ECE2C"/>
    <w:rsid w:val="26DF4EB4"/>
    <w:rsid w:val="27646B03"/>
    <w:rsid w:val="2F3DA7FB"/>
    <w:rsid w:val="2FE911C6"/>
    <w:rsid w:val="30C1ABE4"/>
    <w:rsid w:val="30D5E44D"/>
    <w:rsid w:val="3328EC2C"/>
    <w:rsid w:val="3EC696F1"/>
    <w:rsid w:val="42F96747"/>
    <w:rsid w:val="44E5CF30"/>
    <w:rsid w:val="45317E3A"/>
    <w:rsid w:val="4760DAA4"/>
    <w:rsid w:val="49E701A3"/>
    <w:rsid w:val="512EAC33"/>
    <w:rsid w:val="51AF7FF9"/>
    <w:rsid w:val="5AA09ADB"/>
    <w:rsid w:val="5B1829E6"/>
    <w:rsid w:val="5B361542"/>
    <w:rsid w:val="5BD668F6"/>
    <w:rsid w:val="604E7D54"/>
    <w:rsid w:val="60AF6705"/>
    <w:rsid w:val="61387052"/>
    <w:rsid w:val="6336CB4D"/>
    <w:rsid w:val="6A0D371F"/>
    <w:rsid w:val="6BECC0F4"/>
    <w:rsid w:val="6DEE2419"/>
    <w:rsid w:val="6F7F8BAA"/>
    <w:rsid w:val="72B659E9"/>
    <w:rsid w:val="73465CD7"/>
    <w:rsid w:val="735D0D68"/>
    <w:rsid w:val="776A1DC1"/>
    <w:rsid w:val="78A614A0"/>
    <w:rsid w:val="78DCD723"/>
    <w:rsid w:val="795751F5"/>
    <w:rsid w:val="7AA12969"/>
    <w:rsid w:val="7B3CFD0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EB42"/>
  <w15:docId w15:val="{84893BCC-8EBE-4551-86D4-3D090D6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4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BE"/>
  </w:style>
  <w:style w:type="paragraph" w:styleId="Footer">
    <w:name w:val="footer"/>
    <w:basedOn w:val="Normal"/>
    <w:link w:val="FooterChar"/>
    <w:uiPriority w:val="99"/>
    <w:unhideWhenUsed/>
    <w:rsid w:val="00714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BE"/>
  </w:style>
  <w:style w:type="table" w:styleId="TableGrid">
    <w:name w:val="Table Grid"/>
    <w:basedOn w:val="TableNormal"/>
    <w:uiPriority w:val="39"/>
    <w:rsid w:val="0004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450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basedOn w:val="DefaultParagraphFont"/>
    <w:uiPriority w:val="31"/>
    <w:qFormat/>
    <w:rsid w:val="00A63A70"/>
    <w:rPr>
      <w:smallCaps/>
      <w:color w:val="5A5A5A" w:themeColor="text1" w:themeTint="A5"/>
    </w:rPr>
  </w:style>
  <w:style w:type="paragraph" w:styleId="ListParagraph">
    <w:name w:val="List Paragraph"/>
    <w:basedOn w:val="Normal"/>
    <w:uiPriority w:val="34"/>
    <w:qFormat/>
    <w:rsid w:val="00962952"/>
    <w:pPr>
      <w:ind w:left="720"/>
      <w:contextualSpacing/>
    </w:pPr>
  </w:style>
  <w:style w:type="table" w:styleId="GridTable1Light-Accent5">
    <w:name w:val="Grid Table 1 Light Accent 5"/>
    <w:basedOn w:val="TableNormal"/>
    <w:uiPriority w:val="46"/>
    <w:rsid w:val="0039528A"/>
    <w:pPr>
      <w:spacing w:after="0" w:line="240" w:lineRule="auto"/>
    </w:pPr>
    <w:rPr>
      <w:lang w:val="en-NZ"/>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D4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93A"/>
    <w:rPr>
      <w:rFonts w:ascii="Segoe UI" w:hAnsi="Segoe UI" w:cs="Segoe UI"/>
      <w:sz w:val="18"/>
      <w:szCs w:val="18"/>
    </w:rPr>
  </w:style>
  <w:style w:type="paragraph" w:styleId="Revision">
    <w:name w:val="Revision"/>
    <w:hidden/>
    <w:uiPriority w:val="99"/>
    <w:semiHidden/>
    <w:rsid w:val="00116748"/>
    <w:pPr>
      <w:spacing w:after="0" w:line="240" w:lineRule="auto"/>
    </w:pPr>
  </w:style>
  <w:style w:type="character" w:styleId="CommentReference">
    <w:name w:val="annotation reference"/>
    <w:basedOn w:val="DefaultParagraphFont"/>
    <w:uiPriority w:val="99"/>
    <w:semiHidden/>
    <w:unhideWhenUsed/>
    <w:rsid w:val="00165CEA"/>
    <w:rPr>
      <w:sz w:val="16"/>
      <w:szCs w:val="16"/>
    </w:rPr>
  </w:style>
  <w:style w:type="paragraph" w:styleId="CommentText">
    <w:name w:val="annotation text"/>
    <w:basedOn w:val="Normal"/>
    <w:link w:val="CommentTextChar"/>
    <w:uiPriority w:val="99"/>
    <w:semiHidden/>
    <w:unhideWhenUsed/>
    <w:rsid w:val="00165CEA"/>
    <w:pPr>
      <w:spacing w:line="240" w:lineRule="auto"/>
    </w:pPr>
    <w:rPr>
      <w:sz w:val="20"/>
      <w:szCs w:val="20"/>
    </w:rPr>
  </w:style>
  <w:style w:type="character" w:customStyle="1" w:styleId="CommentTextChar">
    <w:name w:val="Comment Text Char"/>
    <w:basedOn w:val="DefaultParagraphFont"/>
    <w:link w:val="CommentText"/>
    <w:uiPriority w:val="99"/>
    <w:semiHidden/>
    <w:rsid w:val="00165CEA"/>
    <w:rPr>
      <w:sz w:val="20"/>
      <w:szCs w:val="20"/>
    </w:rPr>
  </w:style>
  <w:style w:type="paragraph" w:styleId="CommentSubject">
    <w:name w:val="annotation subject"/>
    <w:basedOn w:val="CommentText"/>
    <w:next w:val="CommentText"/>
    <w:link w:val="CommentSubjectChar"/>
    <w:uiPriority w:val="99"/>
    <w:semiHidden/>
    <w:unhideWhenUsed/>
    <w:rsid w:val="00165CEA"/>
    <w:rPr>
      <w:b/>
      <w:bCs/>
    </w:rPr>
  </w:style>
  <w:style w:type="character" w:customStyle="1" w:styleId="CommentSubjectChar">
    <w:name w:val="Comment Subject Char"/>
    <w:basedOn w:val="CommentTextChar"/>
    <w:link w:val="CommentSubject"/>
    <w:uiPriority w:val="99"/>
    <w:semiHidden/>
    <w:rsid w:val="00165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Claire-Marie Blair</dc:creator>
  <cp:keywords/>
  <cp:lastModifiedBy>Claire-Marie Blair</cp:lastModifiedBy>
  <cp:revision>2</cp:revision>
  <cp:lastPrinted>2019-06-30T03:02:00Z</cp:lastPrinted>
  <dcterms:created xsi:type="dcterms:W3CDTF">2019-07-24T22:30:00Z</dcterms:created>
  <dcterms:modified xsi:type="dcterms:W3CDTF">2019-07-24T22:30:00Z</dcterms:modified>
</cp:coreProperties>
</file>